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tblPr>
      <w:tblGrid>
        <w:gridCol w:w="7308"/>
        <w:gridCol w:w="7308"/>
      </w:tblGrid>
      <w:tr w:rsidR="00E25D64" w:rsidRPr="00EB699E" w:rsidTr="00E850DF">
        <w:trPr>
          <w:trHeight w:hRule="exact" w:val="5256"/>
        </w:trPr>
        <w:tc>
          <w:tcPr>
            <w:tcW w:w="7308" w:type="dxa"/>
            <w:tcMar>
              <w:left w:w="0" w:type="dxa"/>
              <w:right w:w="360" w:type="dxa"/>
            </w:tcMar>
            <w:vAlign w:val="center"/>
          </w:tcPr>
          <w:p w:rsidR="00E25D64" w:rsidRPr="00EB699E" w:rsidRDefault="00A72558"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When writing a corporate policy that explains the security objectives of confidentiality, integrity, and availability; what is the </w:t>
            </w:r>
            <w:r w:rsidR="00341754" w:rsidRPr="00EB699E">
              <w:rPr>
                <w:rFonts w:ascii="Arial Narrow" w:hAnsi="Arial Narrow" w:cs="Arial"/>
                <w:sz w:val="28"/>
                <w:szCs w:val="28"/>
              </w:rPr>
              <w:t xml:space="preserve">best </w:t>
            </w:r>
            <w:r w:rsidRPr="00EB699E">
              <w:rPr>
                <w:rFonts w:ascii="Arial Narrow" w:hAnsi="Arial Narrow" w:cs="Arial"/>
                <w:sz w:val="28"/>
                <w:szCs w:val="28"/>
              </w:rPr>
              <w:t>definition for integrity?</w:t>
            </w:r>
          </w:p>
          <w:p w:rsidR="00E0394C" w:rsidRPr="00EB699E" w:rsidRDefault="00A725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To protect </w:t>
            </w:r>
            <w:r w:rsidR="00341754" w:rsidRPr="00EB699E">
              <w:rPr>
                <w:rFonts w:ascii="Arial Narrow" w:hAnsi="Arial Narrow" w:cs="Arial"/>
                <w:sz w:val="28"/>
                <w:szCs w:val="28"/>
              </w:rPr>
              <w:t xml:space="preserve">information asset from </w:t>
            </w:r>
            <w:r w:rsidRPr="00EB699E">
              <w:rPr>
                <w:rFonts w:ascii="Arial Narrow" w:hAnsi="Arial Narrow" w:cs="Arial"/>
                <w:sz w:val="28"/>
                <w:szCs w:val="28"/>
              </w:rPr>
              <w:t>modification or destruction of information asset</w:t>
            </w:r>
            <w:r w:rsidR="00341754" w:rsidRPr="00EB699E">
              <w:rPr>
                <w:rFonts w:ascii="Arial Narrow" w:hAnsi="Arial Narrow" w:cs="Arial"/>
                <w:sz w:val="28"/>
                <w:szCs w:val="28"/>
              </w:rPr>
              <w:t>s</w:t>
            </w:r>
          </w:p>
          <w:p w:rsidR="00A72558" w:rsidRPr="00EB699E" w:rsidRDefault="00A725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To prevent unauthorized </w:t>
            </w:r>
            <w:r w:rsidR="00341754" w:rsidRPr="00EB699E">
              <w:rPr>
                <w:rFonts w:ascii="Arial Narrow" w:hAnsi="Arial Narrow" w:cs="Arial"/>
                <w:sz w:val="28"/>
                <w:szCs w:val="28"/>
              </w:rPr>
              <w:t>personnel and/or program from accessing</w:t>
            </w:r>
            <w:r w:rsidRPr="00EB699E">
              <w:rPr>
                <w:rFonts w:ascii="Arial Narrow" w:hAnsi="Arial Narrow" w:cs="Arial"/>
                <w:sz w:val="28"/>
                <w:szCs w:val="28"/>
              </w:rPr>
              <w:t xml:space="preserve"> information asset</w:t>
            </w:r>
            <w:r w:rsidR="00341754" w:rsidRPr="00EB699E">
              <w:rPr>
                <w:rFonts w:ascii="Arial Narrow" w:hAnsi="Arial Narrow" w:cs="Arial"/>
                <w:sz w:val="28"/>
                <w:szCs w:val="28"/>
              </w:rPr>
              <w:t>s</w:t>
            </w:r>
          </w:p>
          <w:p w:rsidR="00A72558" w:rsidRPr="00EB699E" w:rsidRDefault="00A725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 protect information asset</w:t>
            </w:r>
            <w:r w:rsidR="00341754" w:rsidRPr="00EB699E">
              <w:rPr>
                <w:rFonts w:ascii="Arial Narrow" w:hAnsi="Arial Narrow" w:cs="Arial"/>
                <w:sz w:val="28"/>
                <w:szCs w:val="28"/>
              </w:rPr>
              <w:t>s</w:t>
            </w:r>
            <w:r w:rsidRPr="00EB699E">
              <w:rPr>
                <w:rFonts w:ascii="Arial Narrow" w:hAnsi="Arial Narrow" w:cs="Arial"/>
                <w:sz w:val="28"/>
                <w:szCs w:val="28"/>
              </w:rPr>
              <w:t xml:space="preserve"> from unauthori</w:t>
            </w:r>
            <w:r w:rsidR="001F535F" w:rsidRPr="00EB699E">
              <w:rPr>
                <w:rFonts w:ascii="Arial Narrow" w:hAnsi="Arial Narrow" w:cs="Arial"/>
                <w:sz w:val="28"/>
                <w:szCs w:val="28"/>
              </w:rPr>
              <w:t>zed modification or destruction</w:t>
            </w:r>
          </w:p>
          <w:p w:rsidR="00A72558" w:rsidRPr="00EB699E" w:rsidRDefault="0034175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 authorize personnel and/or program to access information assets</w:t>
            </w:r>
          </w:p>
        </w:tc>
        <w:tc>
          <w:tcPr>
            <w:tcW w:w="7308" w:type="dxa"/>
            <w:tcMar>
              <w:left w:w="360" w:type="dxa"/>
              <w:right w:w="360" w:type="dxa"/>
            </w:tcMar>
            <w:vAlign w:val="center"/>
          </w:tcPr>
          <w:p w:rsidR="00FC0011" w:rsidRPr="00EB699E" w:rsidRDefault="00FC0011" w:rsidP="001709E8">
            <w:pPr>
              <w:rPr>
                <w:rFonts w:ascii="Arial Narrow" w:hAnsi="Arial Narrow" w:cs="Arial"/>
                <w:color w:val="4F81BD" w:themeColor="accent1"/>
                <w:sz w:val="28"/>
                <w:szCs w:val="28"/>
              </w:rPr>
            </w:pPr>
            <w:bookmarkStart w:id="0" w:name="OLE_LINK1"/>
            <w:bookmarkStart w:id="1" w:name="OLE_LINK2"/>
            <w:r w:rsidRPr="00EB699E">
              <w:rPr>
                <w:rFonts w:ascii="Arial Narrow" w:hAnsi="Arial Narrow" w:cs="Arial"/>
                <w:color w:val="4F81BD" w:themeColor="accent1"/>
                <w:sz w:val="28"/>
                <w:szCs w:val="28"/>
              </w:rPr>
              <w:t>Domain: Information Security &amp; Risk Management</w:t>
            </w:r>
          </w:p>
          <w:p w:rsidR="00FC0011" w:rsidRPr="00EB699E" w:rsidRDefault="00FC0011" w:rsidP="001709E8">
            <w:pPr>
              <w:rPr>
                <w:rFonts w:ascii="Arial Narrow" w:hAnsi="Arial Narrow" w:cs="Arial"/>
                <w:sz w:val="28"/>
                <w:szCs w:val="28"/>
              </w:rPr>
            </w:pPr>
          </w:p>
          <w:bookmarkEnd w:id="0"/>
          <w:bookmarkEnd w:id="1"/>
          <w:p w:rsidR="00E25D64" w:rsidRPr="00EB699E" w:rsidRDefault="00FD0FED" w:rsidP="001709E8">
            <w:pPr>
              <w:rPr>
                <w:rFonts w:ascii="Arial Narrow" w:hAnsi="Arial Narrow" w:cs="Arial"/>
                <w:sz w:val="28"/>
                <w:szCs w:val="28"/>
              </w:rPr>
            </w:pPr>
            <w:r w:rsidRPr="00EB699E">
              <w:rPr>
                <w:rFonts w:ascii="Arial Narrow" w:hAnsi="Arial Narrow" w:cs="Arial"/>
                <w:sz w:val="28"/>
                <w:szCs w:val="28"/>
              </w:rPr>
              <w:t xml:space="preserve">Best </w:t>
            </w:r>
            <w:r w:rsidR="001F535F" w:rsidRPr="00EB699E">
              <w:rPr>
                <w:rFonts w:ascii="Arial Narrow" w:hAnsi="Arial Narrow" w:cs="Arial"/>
                <w:sz w:val="28"/>
                <w:szCs w:val="28"/>
              </w:rPr>
              <w:t>a</w:t>
            </w:r>
            <w:r w:rsidRPr="00EB699E">
              <w:rPr>
                <w:rFonts w:ascii="Arial Narrow" w:hAnsi="Arial Narrow" w:cs="Arial"/>
                <w:sz w:val="28"/>
                <w:szCs w:val="28"/>
              </w:rPr>
              <w:t xml:space="preserve">nswer: </w:t>
            </w:r>
            <w:ins w:id="2" w:author="Alfred Ouyang" w:date="2010-06-06T20:48:00Z">
              <w:r w:rsidR="00FC33AE">
                <w:rPr>
                  <w:rFonts w:ascii="Arial Narrow" w:hAnsi="Arial Narrow" w:cs="Arial"/>
                  <w:b/>
                  <w:color w:val="FF0000"/>
                  <w:sz w:val="28"/>
                  <w:szCs w:val="28"/>
                </w:rPr>
                <w:t>A</w:t>
              </w:r>
            </w:ins>
            <w:del w:id="3" w:author="Alfred Ouyang" w:date="2010-06-06T20:48:00Z">
              <w:r w:rsidRPr="00EB699E" w:rsidDel="00FC33AE">
                <w:rPr>
                  <w:rFonts w:ascii="Arial Narrow" w:hAnsi="Arial Narrow" w:cs="Arial"/>
                  <w:b/>
                  <w:color w:val="FF0000"/>
                  <w:sz w:val="28"/>
                  <w:szCs w:val="28"/>
                </w:rPr>
                <w:delText>C</w:delText>
              </w:r>
            </w:del>
          </w:p>
          <w:p w:rsidR="00FD0FED" w:rsidRPr="00EB699E" w:rsidRDefault="00FD0FED" w:rsidP="001709E8">
            <w:pPr>
              <w:rPr>
                <w:rFonts w:ascii="Arial Narrow" w:hAnsi="Arial Narrow" w:cs="Arial"/>
                <w:sz w:val="28"/>
                <w:szCs w:val="28"/>
              </w:rPr>
            </w:pPr>
          </w:p>
          <w:p w:rsidR="00FD0FED" w:rsidRPr="00EB699E" w:rsidRDefault="00FD0FED" w:rsidP="001709E8">
            <w:pPr>
              <w:rPr>
                <w:rFonts w:ascii="Arial Narrow" w:hAnsi="Arial Narrow" w:cs="Arial"/>
                <w:sz w:val="28"/>
                <w:szCs w:val="28"/>
              </w:rPr>
            </w:pPr>
            <w:r w:rsidRPr="00EB699E">
              <w:rPr>
                <w:rFonts w:ascii="Arial Narrow" w:hAnsi="Arial Narrow" w:cs="Arial"/>
                <w:sz w:val="28"/>
                <w:szCs w:val="28"/>
              </w:rPr>
              <w:t>“Guarding against improper information modification or destruction, and includes ensuring information non-repudiation and authenticity.” (44 U.S.C. Section 3542)</w:t>
            </w:r>
          </w:p>
        </w:tc>
      </w:tr>
      <w:tr w:rsidR="00E25D64" w:rsidRPr="00EB699E" w:rsidTr="00660F6F">
        <w:trPr>
          <w:trHeight w:hRule="exact" w:val="5328"/>
        </w:trPr>
        <w:tc>
          <w:tcPr>
            <w:tcW w:w="7308" w:type="dxa"/>
            <w:tcMar>
              <w:left w:w="0" w:type="dxa"/>
              <w:right w:w="360" w:type="dxa"/>
            </w:tcMar>
            <w:vAlign w:val="center"/>
          </w:tcPr>
          <w:p w:rsidR="005F53F6" w:rsidRPr="00EB699E" w:rsidRDefault="005F53F6" w:rsidP="00E850DF">
            <w:pPr>
              <w:rPr>
                <w:rFonts w:ascii="Arial Narrow" w:hAnsi="Arial Narrow" w:cs="Arial"/>
                <w:sz w:val="28"/>
                <w:szCs w:val="28"/>
              </w:rPr>
            </w:pPr>
          </w:p>
          <w:p w:rsidR="005F53F6" w:rsidRPr="00EB699E" w:rsidRDefault="001F535F"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A good and effective information security policy should have </w:t>
            </w:r>
            <w:r w:rsidR="00B13538" w:rsidRPr="00EB699E">
              <w:rPr>
                <w:rFonts w:ascii="Arial Narrow" w:hAnsi="Arial Narrow" w:cs="Arial"/>
                <w:sz w:val="28"/>
                <w:szCs w:val="28"/>
              </w:rPr>
              <w:t xml:space="preserve">the </w:t>
            </w:r>
            <w:r w:rsidRPr="00EB699E">
              <w:rPr>
                <w:rFonts w:ascii="Arial Narrow" w:hAnsi="Arial Narrow" w:cs="Arial"/>
                <w:sz w:val="28"/>
                <w:szCs w:val="28"/>
              </w:rPr>
              <w:t>following characteristics, except?</w:t>
            </w:r>
          </w:p>
          <w:p w:rsidR="001F535F" w:rsidRPr="00EB699E" w:rsidRDefault="001F535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Delegation of roles and responsibilities</w:t>
            </w:r>
          </w:p>
          <w:p w:rsidR="001F535F" w:rsidRPr="00EB699E" w:rsidRDefault="001F535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Explanation of management objectives that are aligned with business goals</w:t>
            </w:r>
          </w:p>
          <w:p w:rsidR="001F535F" w:rsidRPr="00EB699E" w:rsidRDefault="001F535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Enumeration of short- and long-term goals</w:t>
            </w:r>
          </w:p>
          <w:p w:rsidR="00E25D64" w:rsidRPr="00EB699E" w:rsidRDefault="001F535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Definition of terms</w:t>
            </w:r>
            <w:r w:rsidR="005F53F6" w:rsidRPr="00EB699E">
              <w:rPr>
                <w:rFonts w:ascii="Arial Narrow" w:hAnsi="Arial Narrow" w:cs="Arial"/>
                <w:sz w:val="28"/>
                <w:szCs w:val="28"/>
              </w:rPr>
              <w:tab/>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1F535F"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1F535F" w:rsidRPr="00EB699E" w:rsidRDefault="001F535F" w:rsidP="001709E8">
            <w:pPr>
              <w:rPr>
                <w:rFonts w:ascii="Arial Narrow" w:hAnsi="Arial Narrow" w:cs="Arial"/>
                <w:sz w:val="28"/>
                <w:szCs w:val="28"/>
              </w:rPr>
            </w:pPr>
          </w:p>
          <w:p w:rsidR="001F535F" w:rsidRPr="00EB699E" w:rsidRDefault="001F535F" w:rsidP="001709E8">
            <w:pPr>
              <w:rPr>
                <w:rFonts w:ascii="Arial Narrow" w:hAnsi="Arial Narrow" w:cs="Arial"/>
                <w:sz w:val="28"/>
                <w:szCs w:val="28"/>
              </w:rPr>
            </w:pPr>
            <w:r w:rsidRPr="00EB699E">
              <w:rPr>
                <w:rFonts w:ascii="Arial Narrow" w:hAnsi="Arial Narrow" w:cs="Arial"/>
                <w:sz w:val="28"/>
                <w:szCs w:val="28"/>
              </w:rPr>
              <w:t>A information security policy should:</w:t>
            </w:r>
          </w:p>
          <w:p w:rsidR="001F535F" w:rsidRPr="00EB699E" w:rsidRDefault="001F535F" w:rsidP="001F535F">
            <w:pPr>
              <w:pStyle w:val="ListParagraph"/>
              <w:numPr>
                <w:ilvl w:val="0"/>
                <w:numId w:val="2"/>
              </w:numPr>
              <w:rPr>
                <w:rFonts w:ascii="Arial Narrow" w:hAnsi="Arial Narrow" w:cs="Arial"/>
                <w:sz w:val="28"/>
                <w:szCs w:val="28"/>
              </w:rPr>
            </w:pPr>
            <w:r w:rsidRPr="00EB699E">
              <w:rPr>
                <w:rFonts w:ascii="Arial Narrow" w:hAnsi="Arial Narrow" w:cs="Arial"/>
                <w:b/>
                <w:sz w:val="28"/>
                <w:szCs w:val="28"/>
              </w:rPr>
              <w:t>Explain</w:t>
            </w:r>
            <w:r w:rsidRPr="00EB699E">
              <w:rPr>
                <w:rFonts w:ascii="Arial Narrow" w:hAnsi="Arial Narrow" w:cs="Arial"/>
                <w:sz w:val="28"/>
                <w:szCs w:val="28"/>
              </w:rPr>
              <w:t xml:space="preserve"> laws, regulations, business needs, and management’s expectations (goals &amp; objectives)</w:t>
            </w:r>
          </w:p>
          <w:p w:rsidR="001F535F" w:rsidRPr="00EB699E" w:rsidRDefault="001F535F" w:rsidP="001F535F">
            <w:pPr>
              <w:pStyle w:val="ListParagraph"/>
              <w:numPr>
                <w:ilvl w:val="0"/>
                <w:numId w:val="2"/>
              </w:numPr>
              <w:rPr>
                <w:rFonts w:ascii="Arial Narrow" w:hAnsi="Arial Narrow" w:cs="Arial"/>
                <w:sz w:val="28"/>
                <w:szCs w:val="28"/>
              </w:rPr>
            </w:pPr>
            <w:r w:rsidRPr="00EB699E">
              <w:rPr>
                <w:rFonts w:ascii="Arial Narrow" w:hAnsi="Arial Narrow" w:cs="Arial"/>
                <w:b/>
                <w:sz w:val="28"/>
                <w:szCs w:val="28"/>
              </w:rPr>
              <w:t>Identify</w:t>
            </w:r>
            <w:r w:rsidRPr="00EB699E">
              <w:rPr>
                <w:rFonts w:ascii="Arial Narrow" w:hAnsi="Arial Narrow" w:cs="Arial"/>
                <w:sz w:val="28"/>
                <w:szCs w:val="28"/>
              </w:rPr>
              <w:t xml:space="preserve"> roles and delineate responsibilities</w:t>
            </w:r>
          </w:p>
          <w:p w:rsidR="001F535F" w:rsidRPr="00EB699E" w:rsidRDefault="001F535F"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2211FE"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“Users should </w:t>
            </w:r>
            <w:r w:rsidR="00B13538" w:rsidRPr="00EB699E">
              <w:rPr>
                <w:rFonts w:ascii="Arial Narrow" w:hAnsi="Arial Narrow" w:cs="Arial"/>
                <w:sz w:val="28"/>
                <w:szCs w:val="28"/>
              </w:rPr>
              <w:t xml:space="preserve">only have access to information </w:t>
            </w:r>
            <w:r w:rsidRPr="00EB699E">
              <w:rPr>
                <w:rFonts w:ascii="Arial Narrow" w:hAnsi="Arial Narrow" w:cs="Arial"/>
                <w:sz w:val="28"/>
                <w:szCs w:val="28"/>
              </w:rPr>
              <w:t>that enables them to perform their assigned job functions.”  Is a practice of which security implementation principles?</w:t>
            </w:r>
          </w:p>
          <w:p w:rsidR="002211FE" w:rsidRPr="00EB699E" w:rsidRDefault="002211F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Need to know</w:t>
            </w:r>
          </w:p>
          <w:p w:rsidR="002211FE" w:rsidRPr="00EB699E" w:rsidRDefault="002211F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Least privilege</w:t>
            </w:r>
          </w:p>
          <w:p w:rsidR="002211FE" w:rsidRPr="00EB699E" w:rsidRDefault="002211F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Separation of duties</w:t>
            </w:r>
          </w:p>
          <w:p w:rsidR="002211FE" w:rsidRPr="00EB699E" w:rsidRDefault="002211F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Confidentiality</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2211FE" w:rsidP="001709E8">
            <w:pPr>
              <w:rPr>
                <w:rFonts w:ascii="Arial Narrow" w:hAnsi="Arial Narrow" w:cs="Arial"/>
                <w:b/>
                <w:color w:val="FF0000"/>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2211FE" w:rsidRPr="00EB699E" w:rsidRDefault="002211FE" w:rsidP="001709E8">
            <w:pPr>
              <w:rPr>
                <w:rFonts w:ascii="Arial Narrow" w:hAnsi="Arial Narrow" w:cs="Arial"/>
                <w:sz w:val="28"/>
                <w:szCs w:val="28"/>
              </w:rPr>
            </w:pPr>
          </w:p>
          <w:p w:rsidR="002211FE" w:rsidRPr="00EB699E" w:rsidRDefault="002211FE" w:rsidP="001709E8">
            <w:pPr>
              <w:rPr>
                <w:rFonts w:ascii="Arial Narrow" w:hAnsi="Arial Narrow" w:cs="Arial"/>
                <w:sz w:val="28"/>
                <w:szCs w:val="28"/>
              </w:rPr>
            </w:pPr>
            <w:r w:rsidRPr="00EB699E">
              <w:rPr>
                <w:rFonts w:ascii="Arial Narrow" w:hAnsi="Arial Narrow" w:cs="Arial"/>
                <w:sz w:val="28"/>
                <w:szCs w:val="28"/>
              </w:rPr>
              <w:t>“</w:t>
            </w:r>
            <w:r w:rsidRPr="00EB699E">
              <w:rPr>
                <w:rFonts w:ascii="Arial Narrow" w:hAnsi="Arial Narrow" w:cs="Arial"/>
                <w:b/>
                <w:sz w:val="28"/>
                <w:szCs w:val="28"/>
              </w:rPr>
              <w:t>Need to know</w:t>
            </w:r>
            <w:r w:rsidRPr="00EB699E">
              <w:rPr>
                <w:rFonts w:ascii="Arial Narrow" w:hAnsi="Arial Narrow" w:cs="Arial"/>
                <w:sz w:val="28"/>
                <w:szCs w:val="28"/>
              </w:rPr>
              <w:t>” is where users should only have access to information that enable</w:t>
            </w:r>
            <w:r w:rsidR="00B13538" w:rsidRPr="00EB699E">
              <w:rPr>
                <w:rFonts w:ascii="Arial Narrow" w:hAnsi="Arial Narrow" w:cs="Arial"/>
                <w:sz w:val="28"/>
                <w:szCs w:val="28"/>
              </w:rPr>
              <w:t>s</w:t>
            </w:r>
            <w:r w:rsidRPr="00EB699E">
              <w:rPr>
                <w:rFonts w:ascii="Arial Narrow" w:hAnsi="Arial Narrow" w:cs="Arial"/>
                <w:sz w:val="28"/>
                <w:szCs w:val="28"/>
              </w:rPr>
              <w:t xml:space="preserve"> them to perform their assigned job functions.</w:t>
            </w:r>
          </w:p>
          <w:p w:rsidR="002211FE" w:rsidRPr="00EB699E" w:rsidRDefault="002211FE" w:rsidP="001709E8">
            <w:pPr>
              <w:rPr>
                <w:rFonts w:ascii="Arial Narrow" w:hAnsi="Arial Narrow" w:cs="Arial"/>
                <w:sz w:val="28"/>
                <w:szCs w:val="28"/>
              </w:rPr>
            </w:pPr>
            <w:r w:rsidRPr="00EB699E">
              <w:rPr>
                <w:rFonts w:ascii="Arial Narrow" w:hAnsi="Arial Narrow" w:cs="Arial"/>
                <w:sz w:val="28"/>
                <w:szCs w:val="28"/>
              </w:rPr>
              <w:t>“</w:t>
            </w:r>
            <w:r w:rsidRPr="00EB699E">
              <w:rPr>
                <w:rFonts w:ascii="Arial Narrow" w:hAnsi="Arial Narrow" w:cs="Arial"/>
                <w:b/>
                <w:sz w:val="28"/>
                <w:szCs w:val="28"/>
              </w:rPr>
              <w:t>Least privilege</w:t>
            </w:r>
            <w:r w:rsidRPr="00EB699E">
              <w:rPr>
                <w:rFonts w:ascii="Arial Narrow" w:hAnsi="Arial Narrow" w:cs="Arial"/>
                <w:sz w:val="28"/>
                <w:szCs w:val="28"/>
              </w:rPr>
              <w:t>” is where users should only have sufficient access privilege that allow them to perform their assigned work.</w:t>
            </w:r>
          </w:p>
          <w:p w:rsidR="002211FE" w:rsidRPr="00EB699E" w:rsidRDefault="002211FE" w:rsidP="001709E8">
            <w:pPr>
              <w:rPr>
                <w:rFonts w:ascii="Arial Narrow" w:hAnsi="Arial Narrow" w:cs="Arial"/>
                <w:sz w:val="28"/>
                <w:szCs w:val="28"/>
              </w:rPr>
            </w:pPr>
            <w:r w:rsidRPr="00EB699E">
              <w:rPr>
                <w:rFonts w:ascii="Arial Narrow" w:hAnsi="Arial Narrow" w:cs="Arial"/>
                <w:sz w:val="28"/>
                <w:szCs w:val="28"/>
              </w:rPr>
              <w:t>“</w:t>
            </w:r>
            <w:r w:rsidRPr="00EB699E">
              <w:rPr>
                <w:rFonts w:ascii="Arial Narrow" w:hAnsi="Arial Narrow" w:cs="Arial"/>
                <w:b/>
                <w:sz w:val="28"/>
                <w:szCs w:val="28"/>
              </w:rPr>
              <w:t>Separation of duties</w:t>
            </w:r>
            <w:r w:rsidRPr="00EB699E">
              <w:rPr>
                <w:rFonts w:ascii="Arial Narrow" w:hAnsi="Arial Narrow" w:cs="Arial"/>
                <w:sz w:val="28"/>
                <w:szCs w:val="28"/>
              </w:rPr>
              <w:t>” is where no single person should be responsible for carrying out a series of critical tasks from beginning to end; where the tasks requires more than one internal controls to prevent fraud and errors.</w:t>
            </w:r>
          </w:p>
        </w:tc>
      </w:tr>
      <w:tr w:rsidR="00E25D64" w:rsidRPr="00EB699E" w:rsidTr="00660F6F">
        <w:trPr>
          <w:trHeight w:hRule="exact" w:val="5328"/>
        </w:trPr>
        <w:tc>
          <w:tcPr>
            <w:tcW w:w="7308" w:type="dxa"/>
            <w:tcMar>
              <w:left w:w="0" w:type="dxa"/>
              <w:right w:w="360" w:type="dxa"/>
            </w:tcMar>
            <w:vAlign w:val="center"/>
          </w:tcPr>
          <w:p w:rsidR="00E25D64" w:rsidRPr="00EB699E" w:rsidRDefault="005A6203"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What type of information security requirement is design to </w:t>
            </w:r>
            <w:r w:rsidR="00B13538" w:rsidRPr="00EB699E">
              <w:rPr>
                <w:rFonts w:ascii="Arial Narrow" w:hAnsi="Arial Narrow" w:cs="Arial"/>
                <w:sz w:val="28"/>
                <w:szCs w:val="28"/>
              </w:rPr>
              <w:t>establish confidence that</w:t>
            </w:r>
            <w:r w:rsidRPr="00EB699E">
              <w:rPr>
                <w:rFonts w:ascii="Arial Narrow" w:hAnsi="Arial Narrow" w:cs="Arial"/>
                <w:sz w:val="28"/>
                <w:szCs w:val="28"/>
              </w:rPr>
              <w:t xml:space="preserve"> a control </w:t>
            </w:r>
            <w:r w:rsidR="00B13538" w:rsidRPr="00EB699E">
              <w:rPr>
                <w:rFonts w:ascii="Arial Narrow" w:hAnsi="Arial Narrow" w:cs="Arial"/>
                <w:sz w:val="28"/>
                <w:szCs w:val="28"/>
              </w:rPr>
              <w:t>will perform as intended</w:t>
            </w:r>
            <w:r w:rsidRPr="00EB699E">
              <w:rPr>
                <w:rFonts w:ascii="Arial Narrow" w:hAnsi="Arial Narrow" w:cs="Arial"/>
                <w:sz w:val="28"/>
                <w:szCs w:val="28"/>
              </w:rPr>
              <w:t>?</w:t>
            </w:r>
          </w:p>
          <w:p w:rsidR="005A6203" w:rsidRPr="00EB699E" w:rsidRDefault="005A62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Functional requirements</w:t>
            </w:r>
          </w:p>
          <w:p w:rsidR="005A6203" w:rsidRPr="00EB699E" w:rsidRDefault="005A62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Assurance requirements</w:t>
            </w:r>
          </w:p>
          <w:p w:rsidR="005A6203" w:rsidRPr="00EB699E" w:rsidRDefault="005A62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Performance requirements</w:t>
            </w:r>
          </w:p>
          <w:p w:rsidR="005A6203" w:rsidRPr="00EB699E" w:rsidRDefault="005A62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Operational requirements</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5A6203"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5A6203" w:rsidRPr="00EB699E" w:rsidRDefault="005A6203" w:rsidP="001709E8">
            <w:pPr>
              <w:rPr>
                <w:rFonts w:ascii="Arial Narrow" w:hAnsi="Arial Narrow" w:cs="Arial"/>
                <w:sz w:val="28"/>
                <w:szCs w:val="28"/>
              </w:rPr>
            </w:pPr>
          </w:p>
          <w:p w:rsidR="005A6203" w:rsidRPr="00EB699E" w:rsidRDefault="00B13538" w:rsidP="001709E8">
            <w:pPr>
              <w:rPr>
                <w:rFonts w:ascii="Arial Narrow" w:hAnsi="Arial Narrow" w:cs="Arial"/>
                <w:sz w:val="28"/>
                <w:szCs w:val="28"/>
              </w:rPr>
            </w:pPr>
            <w:r w:rsidRPr="00EB699E">
              <w:rPr>
                <w:rFonts w:ascii="Arial Narrow" w:hAnsi="Arial Narrow" w:cs="Arial"/>
                <w:sz w:val="28"/>
                <w:szCs w:val="28"/>
              </w:rPr>
              <w:t>Functional requirement describes the functionality or behavior which a system shall perform.</w:t>
            </w:r>
          </w:p>
          <w:p w:rsidR="00B13538" w:rsidRPr="00EB699E" w:rsidRDefault="00B13538" w:rsidP="001709E8">
            <w:pPr>
              <w:rPr>
                <w:rFonts w:ascii="Arial Narrow" w:hAnsi="Arial Narrow" w:cs="Arial"/>
                <w:sz w:val="28"/>
                <w:szCs w:val="28"/>
              </w:rPr>
            </w:pPr>
          </w:p>
          <w:p w:rsidR="00B13538" w:rsidRPr="00EB699E" w:rsidRDefault="00B13538" w:rsidP="00B13538">
            <w:pPr>
              <w:rPr>
                <w:rFonts w:ascii="Arial Narrow" w:hAnsi="Arial Narrow" w:cs="Arial"/>
                <w:sz w:val="28"/>
                <w:szCs w:val="28"/>
              </w:rPr>
            </w:pPr>
            <w:r w:rsidRPr="00EB699E">
              <w:rPr>
                <w:rFonts w:ascii="Arial Narrow" w:hAnsi="Arial Narrow" w:cs="Arial"/>
                <w:sz w:val="28"/>
                <w:szCs w:val="28"/>
              </w:rPr>
              <w:t>Assurance requirement measures level of confidence that the security function will perform as intended.</w:t>
            </w:r>
          </w:p>
        </w:tc>
      </w:tr>
      <w:tr w:rsidR="00E25D64" w:rsidRPr="00EB699E" w:rsidTr="00660F6F">
        <w:trPr>
          <w:trHeight w:hRule="exact" w:val="5328"/>
        </w:trPr>
        <w:tc>
          <w:tcPr>
            <w:tcW w:w="7308" w:type="dxa"/>
            <w:tcMar>
              <w:left w:w="0" w:type="dxa"/>
              <w:right w:w="360" w:type="dxa"/>
            </w:tcMar>
            <w:vAlign w:val="center"/>
          </w:tcPr>
          <w:p w:rsidR="00E25D64" w:rsidRPr="00EB699E" w:rsidRDefault="008F49D2"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type of security control is designed to preclude actions that violate policy or increase risks to information assets?</w:t>
            </w:r>
          </w:p>
          <w:p w:rsidR="008F49D2" w:rsidRPr="00EB699E" w:rsidRDefault="008F49D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Directive</w:t>
            </w:r>
          </w:p>
          <w:p w:rsidR="008F49D2" w:rsidRPr="00EB699E" w:rsidRDefault="008F49D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Preventive</w:t>
            </w:r>
          </w:p>
          <w:p w:rsidR="008F49D2" w:rsidRPr="00EB699E" w:rsidRDefault="008F49D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Detective</w:t>
            </w:r>
          </w:p>
          <w:p w:rsidR="008F49D2" w:rsidRPr="00EB699E" w:rsidRDefault="008F49D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Corrective</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8F49D2"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8F49D2" w:rsidRPr="00EB699E" w:rsidRDefault="008F49D2" w:rsidP="001709E8">
            <w:pPr>
              <w:rPr>
                <w:rFonts w:ascii="Arial Narrow" w:hAnsi="Arial Narrow" w:cs="Arial"/>
                <w:sz w:val="28"/>
                <w:szCs w:val="28"/>
              </w:rPr>
            </w:pPr>
          </w:p>
          <w:p w:rsidR="008F49D2" w:rsidRPr="00EB699E" w:rsidRDefault="008F49D2" w:rsidP="0097218A">
            <w:pPr>
              <w:pStyle w:val="ListParagraph"/>
              <w:numPr>
                <w:ilvl w:val="0"/>
                <w:numId w:val="3"/>
              </w:numPr>
              <w:rPr>
                <w:rFonts w:ascii="Arial Narrow" w:hAnsi="Arial Narrow" w:cs="Arial"/>
                <w:szCs w:val="24"/>
              </w:rPr>
            </w:pPr>
            <w:r w:rsidRPr="00EB699E">
              <w:rPr>
                <w:rFonts w:ascii="Arial Narrow" w:hAnsi="Arial Narrow" w:cs="Arial"/>
                <w:b/>
                <w:szCs w:val="24"/>
              </w:rPr>
              <w:t>Directive controls</w:t>
            </w:r>
            <w:r w:rsidRPr="00EB699E">
              <w:rPr>
                <w:rFonts w:ascii="Arial Narrow" w:hAnsi="Arial Narrow" w:cs="Arial"/>
                <w:szCs w:val="24"/>
              </w:rPr>
              <w:t xml:space="preserve"> are intended to advise employees of the behavior expected of them during their interfaces with or use the organization’s information systems.</w:t>
            </w:r>
          </w:p>
          <w:p w:rsidR="008F49D2" w:rsidRPr="00EB699E" w:rsidRDefault="008F49D2" w:rsidP="0097218A">
            <w:pPr>
              <w:pStyle w:val="ListParagraph"/>
              <w:numPr>
                <w:ilvl w:val="0"/>
                <w:numId w:val="3"/>
              </w:numPr>
              <w:rPr>
                <w:rFonts w:ascii="Arial Narrow" w:hAnsi="Arial Narrow" w:cs="Arial"/>
                <w:szCs w:val="24"/>
              </w:rPr>
            </w:pPr>
            <w:r w:rsidRPr="00EB699E">
              <w:rPr>
                <w:rFonts w:ascii="Arial Narrow" w:hAnsi="Arial Narrow" w:cs="Arial"/>
                <w:b/>
                <w:szCs w:val="24"/>
              </w:rPr>
              <w:t>Preventive controls</w:t>
            </w:r>
            <w:r w:rsidRPr="00EB699E">
              <w:rPr>
                <w:rFonts w:ascii="Arial Narrow" w:hAnsi="Arial Narrow" w:cs="Arial"/>
                <w:szCs w:val="24"/>
              </w:rPr>
              <w:t xml:space="preserve"> are the physical, administrative, and technical measures intended to preclude actions violating policy or increasing risk to system resources.</w:t>
            </w:r>
          </w:p>
          <w:p w:rsidR="008F49D2" w:rsidRPr="00EB699E" w:rsidRDefault="008F49D2" w:rsidP="0097218A">
            <w:pPr>
              <w:pStyle w:val="ListParagraph"/>
              <w:numPr>
                <w:ilvl w:val="0"/>
                <w:numId w:val="3"/>
              </w:numPr>
              <w:rPr>
                <w:rFonts w:ascii="Arial Narrow" w:hAnsi="Arial Narrow" w:cs="Arial"/>
                <w:szCs w:val="24"/>
              </w:rPr>
            </w:pPr>
            <w:r w:rsidRPr="00EB699E">
              <w:rPr>
                <w:rFonts w:ascii="Arial Narrow" w:hAnsi="Arial Narrow" w:cs="Arial"/>
                <w:b/>
                <w:szCs w:val="24"/>
              </w:rPr>
              <w:t>Detective controls</w:t>
            </w:r>
            <w:r w:rsidRPr="00EB699E">
              <w:rPr>
                <w:rFonts w:ascii="Arial Narrow" w:hAnsi="Arial Narrow" w:cs="Arial"/>
                <w:szCs w:val="24"/>
              </w:rPr>
              <w:t xml:space="preserve"> involve the use of practices, processes, and tools that identify and possibly react to security violations.</w:t>
            </w:r>
          </w:p>
          <w:p w:rsidR="0097218A" w:rsidRPr="00EB699E" w:rsidRDefault="0097218A" w:rsidP="0097218A">
            <w:pPr>
              <w:pStyle w:val="ListParagraph"/>
              <w:numPr>
                <w:ilvl w:val="0"/>
                <w:numId w:val="3"/>
              </w:numPr>
              <w:rPr>
                <w:rFonts w:ascii="Arial Narrow" w:hAnsi="Arial Narrow" w:cs="Arial"/>
                <w:sz w:val="28"/>
                <w:szCs w:val="28"/>
              </w:rPr>
            </w:pPr>
            <w:r w:rsidRPr="00EB699E">
              <w:rPr>
                <w:rFonts w:ascii="Arial Narrow" w:hAnsi="Arial Narrow" w:cs="Arial"/>
                <w:b/>
                <w:szCs w:val="24"/>
              </w:rPr>
              <w:t>Corrective controls</w:t>
            </w:r>
            <w:r w:rsidRPr="00EB699E">
              <w:rPr>
                <w:rFonts w:ascii="Arial Narrow" w:hAnsi="Arial Narrow" w:cs="Arial"/>
                <w:szCs w:val="24"/>
              </w:rPr>
              <w:t xml:space="preserve"> involve physical, administrative, and technical measures designed to react to detection of an incident in order to reduce or eliminate the opportunity for the unwanted event to recur.</w:t>
            </w:r>
          </w:p>
        </w:tc>
      </w:tr>
      <w:tr w:rsidR="00E25D64" w:rsidRPr="00EB699E" w:rsidTr="00660F6F">
        <w:trPr>
          <w:trHeight w:hRule="exact" w:val="5328"/>
        </w:trPr>
        <w:tc>
          <w:tcPr>
            <w:tcW w:w="7308" w:type="dxa"/>
            <w:tcMar>
              <w:left w:w="0" w:type="dxa"/>
              <w:right w:w="360" w:type="dxa"/>
            </w:tcMar>
            <w:vAlign w:val="center"/>
          </w:tcPr>
          <w:p w:rsidR="00E25D64" w:rsidRPr="00EB699E" w:rsidRDefault="00771285"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As a security professional, how would you explain the definition of a risk?</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An entity that may act on a vulnerability</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Any potential danger to information (/ system) life cycle</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The likelihood of a threat source take advantage of a vulnerability</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An instance of being compromised by a threat source.</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771285"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771285" w:rsidRPr="00EB699E" w:rsidRDefault="00771285" w:rsidP="001709E8">
            <w:pPr>
              <w:rPr>
                <w:rFonts w:ascii="Arial Narrow" w:hAnsi="Arial Narrow" w:cs="Arial"/>
                <w:sz w:val="28"/>
                <w:szCs w:val="28"/>
              </w:rPr>
            </w:pPr>
          </w:p>
          <w:p w:rsidR="00771285" w:rsidRPr="00EB699E" w:rsidRDefault="00771285" w:rsidP="001709E8">
            <w:pPr>
              <w:rPr>
                <w:rFonts w:ascii="Arial Narrow" w:hAnsi="Arial Narrow" w:cs="Arial"/>
                <w:sz w:val="28"/>
                <w:szCs w:val="28"/>
              </w:rPr>
            </w:pPr>
            <w:r w:rsidRPr="00EB699E">
              <w:rPr>
                <w:rFonts w:ascii="Arial Narrow" w:hAnsi="Arial Narrow" w:cs="Arial"/>
                <w:sz w:val="28"/>
                <w:szCs w:val="28"/>
              </w:rPr>
              <w:t>Risk is the likelihood of a threat source exploiting vulnerability.</w:t>
            </w:r>
          </w:p>
          <w:p w:rsidR="00771285" w:rsidRPr="00EB699E" w:rsidRDefault="00771285" w:rsidP="001709E8">
            <w:pPr>
              <w:rPr>
                <w:rFonts w:ascii="Arial Narrow" w:hAnsi="Arial Narrow" w:cs="Arial"/>
                <w:sz w:val="28"/>
                <w:szCs w:val="28"/>
              </w:rPr>
            </w:pPr>
          </w:p>
          <w:p w:rsidR="00771285" w:rsidRPr="00EB699E" w:rsidRDefault="00771285" w:rsidP="001709E8">
            <w:pPr>
              <w:rPr>
                <w:rFonts w:ascii="Arial Narrow" w:hAnsi="Arial Narrow" w:cs="Arial"/>
                <w:sz w:val="28"/>
                <w:szCs w:val="28"/>
              </w:rPr>
            </w:pPr>
            <w:r w:rsidRPr="00EB699E">
              <w:rPr>
                <w:rFonts w:ascii="Arial Narrow" w:hAnsi="Arial Narrow" w:cs="Arial"/>
                <w:sz w:val="28"/>
                <w:szCs w:val="28"/>
              </w:rPr>
              <w:t>Vulnerability is a weakness or flaw that may provide an opportunity to a threat source to exploit.</w:t>
            </w:r>
          </w:p>
          <w:p w:rsidR="00771285" w:rsidRPr="00EB699E" w:rsidRDefault="00771285" w:rsidP="001709E8">
            <w:pPr>
              <w:rPr>
                <w:rFonts w:ascii="Arial Narrow" w:hAnsi="Arial Narrow" w:cs="Arial"/>
                <w:sz w:val="28"/>
                <w:szCs w:val="28"/>
              </w:rPr>
            </w:pPr>
          </w:p>
          <w:p w:rsidR="00771285" w:rsidRPr="00EB699E" w:rsidRDefault="00771285" w:rsidP="001709E8">
            <w:pPr>
              <w:rPr>
                <w:rFonts w:ascii="Arial Narrow" w:hAnsi="Arial Narrow" w:cs="Arial"/>
                <w:sz w:val="28"/>
                <w:szCs w:val="28"/>
              </w:rPr>
            </w:pPr>
            <w:r w:rsidRPr="00EB699E">
              <w:rPr>
                <w:rFonts w:ascii="Arial Narrow" w:hAnsi="Arial Narrow" w:cs="Arial"/>
                <w:sz w:val="28"/>
                <w:szCs w:val="28"/>
              </w:rPr>
              <w:t>Threat is any potential danger to information (/ system) life cycle.</w:t>
            </w:r>
          </w:p>
          <w:p w:rsidR="00771285" w:rsidRPr="00EB699E" w:rsidRDefault="00771285" w:rsidP="001709E8">
            <w:pPr>
              <w:rPr>
                <w:rFonts w:ascii="Arial Narrow" w:hAnsi="Arial Narrow" w:cs="Arial"/>
                <w:sz w:val="28"/>
                <w:szCs w:val="28"/>
              </w:rPr>
            </w:pPr>
          </w:p>
          <w:p w:rsidR="00771285" w:rsidRPr="00EB699E" w:rsidRDefault="00771285" w:rsidP="001709E8">
            <w:pPr>
              <w:rPr>
                <w:rFonts w:ascii="Arial Narrow" w:hAnsi="Arial Narrow" w:cs="Arial"/>
                <w:sz w:val="28"/>
                <w:szCs w:val="28"/>
              </w:rPr>
            </w:pPr>
            <w:r w:rsidRPr="00EB699E">
              <w:rPr>
                <w:rFonts w:ascii="Arial Narrow" w:hAnsi="Arial Narrow" w:cs="Arial"/>
                <w:sz w:val="28"/>
                <w:szCs w:val="28"/>
              </w:rPr>
              <w:t>Risk = Threat X Vulnerability</w:t>
            </w:r>
          </w:p>
        </w:tc>
      </w:tr>
      <w:tr w:rsidR="00E25D64" w:rsidRPr="00EB699E" w:rsidTr="00660F6F">
        <w:trPr>
          <w:trHeight w:hRule="exact" w:val="5328"/>
        </w:trPr>
        <w:tc>
          <w:tcPr>
            <w:tcW w:w="7308" w:type="dxa"/>
            <w:tcMar>
              <w:left w:w="0" w:type="dxa"/>
              <w:right w:w="360" w:type="dxa"/>
            </w:tcMar>
            <w:vAlign w:val="center"/>
          </w:tcPr>
          <w:p w:rsidR="00E25D64" w:rsidRPr="00EB699E" w:rsidRDefault="00771285"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is the process that determines what security controls are needed to adequately protect the information system that supports the operations and assets of an organization?</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Risk management</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Threat assessment</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Vulnerability assessment</w:t>
            </w:r>
          </w:p>
          <w:p w:rsidR="00771285" w:rsidRPr="00EB699E" w:rsidRDefault="007712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Security audit</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771285"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771285" w:rsidRPr="00EB699E" w:rsidRDefault="00771285" w:rsidP="001709E8">
            <w:pPr>
              <w:rPr>
                <w:rFonts w:ascii="Arial Narrow" w:hAnsi="Arial Narrow" w:cs="Arial"/>
                <w:sz w:val="28"/>
                <w:szCs w:val="28"/>
              </w:rPr>
            </w:pPr>
          </w:p>
          <w:p w:rsidR="00771285" w:rsidRPr="00EB699E" w:rsidRDefault="00771285" w:rsidP="001709E8">
            <w:pPr>
              <w:rPr>
                <w:rFonts w:ascii="Arial Narrow" w:hAnsi="Arial Narrow" w:cs="Arial"/>
                <w:sz w:val="28"/>
                <w:szCs w:val="28"/>
              </w:rPr>
            </w:pPr>
            <w:r w:rsidRPr="00EB699E">
              <w:rPr>
                <w:rFonts w:ascii="Arial Narrow" w:hAnsi="Arial Narrow" w:cs="Arial"/>
                <w:sz w:val="28"/>
                <w:szCs w:val="28"/>
              </w:rPr>
              <w:t>Threat and vulnerability assessments are a part of risk management process.</w:t>
            </w:r>
          </w:p>
          <w:p w:rsidR="00771285" w:rsidRPr="00EB699E" w:rsidRDefault="00771285" w:rsidP="001709E8">
            <w:pPr>
              <w:rPr>
                <w:rFonts w:ascii="Arial Narrow" w:hAnsi="Arial Narrow" w:cs="Arial"/>
                <w:sz w:val="28"/>
                <w:szCs w:val="28"/>
              </w:rPr>
            </w:pPr>
          </w:p>
          <w:p w:rsidR="00771285" w:rsidRPr="00EB699E" w:rsidRDefault="00771285" w:rsidP="00771285">
            <w:pPr>
              <w:rPr>
                <w:rFonts w:ascii="Arial Narrow" w:hAnsi="Arial Narrow" w:cs="Arial"/>
                <w:sz w:val="28"/>
                <w:szCs w:val="28"/>
              </w:rPr>
            </w:pPr>
            <w:r w:rsidRPr="00EB699E">
              <w:rPr>
                <w:rFonts w:ascii="Arial Narrow" w:hAnsi="Arial Narrow" w:cs="Arial"/>
                <w:sz w:val="28"/>
                <w:szCs w:val="28"/>
              </w:rPr>
              <w:t xml:space="preserve">Security audit determines whether the required controls have been implemented. </w:t>
            </w:r>
          </w:p>
        </w:tc>
      </w:tr>
      <w:tr w:rsidR="00E25D64" w:rsidRPr="00EB699E" w:rsidTr="00660F6F">
        <w:trPr>
          <w:trHeight w:hRule="exact" w:val="5328"/>
        </w:trPr>
        <w:tc>
          <w:tcPr>
            <w:tcW w:w="7308" w:type="dxa"/>
            <w:tcMar>
              <w:left w:w="0" w:type="dxa"/>
              <w:right w:w="360" w:type="dxa"/>
            </w:tcMar>
            <w:vAlign w:val="center"/>
          </w:tcPr>
          <w:p w:rsidR="00E25D64" w:rsidRPr="00EB699E" w:rsidRDefault="00003A03"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information security management, what is the primary responsibility of an information (/ data) owner?</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Ensure accuracy of the data</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Authorizes user access and determine privilege</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Back up data regularly</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Determine the data sensitivity (/ classification) level</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003A03"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003A03" w:rsidRPr="00EB699E" w:rsidRDefault="00003A03" w:rsidP="001709E8">
            <w:pPr>
              <w:rPr>
                <w:rFonts w:ascii="Arial Narrow" w:hAnsi="Arial Narrow" w:cs="Arial"/>
                <w:sz w:val="28"/>
                <w:szCs w:val="28"/>
              </w:rPr>
            </w:pPr>
          </w:p>
          <w:p w:rsidR="00003A03" w:rsidRPr="00EB699E" w:rsidRDefault="00003A03" w:rsidP="00003A03">
            <w:pPr>
              <w:rPr>
                <w:rFonts w:ascii="Arial Narrow" w:hAnsi="Arial Narrow" w:cs="Arial"/>
                <w:sz w:val="28"/>
                <w:szCs w:val="28"/>
              </w:rPr>
            </w:pPr>
            <w:r w:rsidRPr="00EB699E">
              <w:rPr>
                <w:rFonts w:ascii="Arial Narrow" w:hAnsi="Arial Narrow" w:cs="Arial"/>
                <w:sz w:val="28"/>
                <w:szCs w:val="28"/>
              </w:rPr>
              <w:t>The owner of information (/ data) that understands the value and potential impact should determine the sensitivity of data.</w:t>
            </w:r>
          </w:p>
        </w:tc>
      </w:tr>
      <w:tr w:rsidR="00E25D64" w:rsidRPr="00EB699E" w:rsidTr="00660F6F">
        <w:trPr>
          <w:trHeight w:hRule="exact" w:val="5328"/>
        </w:trPr>
        <w:tc>
          <w:tcPr>
            <w:tcW w:w="7308" w:type="dxa"/>
            <w:tcMar>
              <w:left w:w="0" w:type="dxa"/>
              <w:right w:w="360" w:type="dxa"/>
            </w:tcMar>
            <w:vAlign w:val="center"/>
          </w:tcPr>
          <w:p w:rsidR="00E25D64" w:rsidRPr="00EB699E" w:rsidRDefault="00003A03"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As the information security engineer estimating the annual budget for an information security program, what would be the appropriate amount you would </w:t>
            </w:r>
            <w:r w:rsidR="00F30FAF" w:rsidRPr="00EB699E">
              <w:rPr>
                <w:rFonts w:ascii="Arial Narrow" w:hAnsi="Arial Narrow" w:cs="Arial"/>
                <w:sz w:val="28"/>
                <w:szCs w:val="28"/>
              </w:rPr>
              <w:t>recommend to</w:t>
            </w:r>
            <w:r w:rsidRPr="00EB699E">
              <w:rPr>
                <w:rFonts w:ascii="Arial Narrow" w:hAnsi="Arial Narrow" w:cs="Arial"/>
                <w:sz w:val="28"/>
                <w:szCs w:val="28"/>
              </w:rPr>
              <w:t xml:space="preserve"> protect an asset valued at $1 million from a threat that has annualized rate of occurrence (ARO) of once every 5 years and an exposure factor (EF) of 30%?</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$1,500</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$60,000</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$150,000</w:t>
            </w:r>
          </w:p>
          <w:p w:rsidR="00003A03" w:rsidRPr="00EB699E" w:rsidRDefault="00003A0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$300,000</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003A03"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003A03" w:rsidRPr="00EB699E" w:rsidRDefault="00003A03" w:rsidP="001709E8">
            <w:pPr>
              <w:rPr>
                <w:rFonts w:ascii="Arial Narrow" w:hAnsi="Arial Narrow" w:cs="Arial"/>
                <w:sz w:val="28"/>
                <w:szCs w:val="28"/>
              </w:rPr>
            </w:pPr>
          </w:p>
          <w:p w:rsidR="00003A03" w:rsidRPr="00EB699E" w:rsidRDefault="00003A03" w:rsidP="001709E8">
            <w:pPr>
              <w:rPr>
                <w:rFonts w:ascii="Arial Narrow" w:hAnsi="Arial Narrow" w:cs="Arial"/>
                <w:sz w:val="28"/>
                <w:szCs w:val="28"/>
              </w:rPr>
            </w:pPr>
            <w:r w:rsidRPr="00EB699E">
              <w:rPr>
                <w:rFonts w:ascii="Arial Narrow" w:hAnsi="Arial Narrow" w:cs="Arial"/>
                <w:sz w:val="28"/>
                <w:szCs w:val="28"/>
              </w:rPr>
              <w:t xml:space="preserve">SLE = Asset value </w:t>
            </w:r>
            <w:r w:rsidR="00F30FAF" w:rsidRPr="00EB699E">
              <w:rPr>
                <w:rFonts w:ascii="Arial Narrow" w:hAnsi="Arial Narrow" w:cs="Arial"/>
                <w:sz w:val="28"/>
                <w:szCs w:val="28"/>
              </w:rPr>
              <w:t>x</w:t>
            </w:r>
            <w:r w:rsidRPr="00EB699E">
              <w:rPr>
                <w:rFonts w:ascii="Arial Narrow" w:hAnsi="Arial Narrow" w:cs="Arial"/>
                <w:sz w:val="28"/>
                <w:szCs w:val="28"/>
              </w:rPr>
              <w:t xml:space="preserve"> EF ($1,000,000 </w:t>
            </w:r>
            <w:r w:rsidR="00F30FAF" w:rsidRPr="00EB699E">
              <w:rPr>
                <w:rFonts w:ascii="Arial Narrow" w:hAnsi="Arial Narrow" w:cs="Arial"/>
                <w:sz w:val="28"/>
                <w:szCs w:val="28"/>
              </w:rPr>
              <w:t>x</w:t>
            </w:r>
            <w:r w:rsidRPr="00EB699E">
              <w:rPr>
                <w:rFonts w:ascii="Arial Narrow" w:hAnsi="Arial Narrow" w:cs="Arial"/>
                <w:sz w:val="28"/>
                <w:szCs w:val="28"/>
              </w:rPr>
              <w:t xml:space="preserve"> 30% = $300,000)</w:t>
            </w:r>
          </w:p>
          <w:p w:rsidR="00003A03" w:rsidRPr="00EB699E" w:rsidRDefault="00003A03" w:rsidP="00003A03">
            <w:pPr>
              <w:rPr>
                <w:rFonts w:ascii="Arial Narrow" w:hAnsi="Arial Narrow" w:cs="Arial"/>
                <w:sz w:val="28"/>
                <w:szCs w:val="28"/>
              </w:rPr>
            </w:pPr>
            <w:r w:rsidRPr="00EB699E">
              <w:rPr>
                <w:rFonts w:ascii="Arial Narrow" w:hAnsi="Arial Narrow" w:cs="Arial"/>
                <w:sz w:val="28"/>
                <w:szCs w:val="28"/>
              </w:rPr>
              <w:t xml:space="preserve">ALE = ARO </w:t>
            </w:r>
            <w:r w:rsidR="00F30FAF" w:rsidRPr="00EB699E">
              <w:rPr>
                <w:rFonts w:ascii="Arial Narrow" w:hAnsi="Arial Narrow" w:cs="Arial"/>
                <w:sz w:val="28"/>
                <w:szCs w:val="28"/>
              </w:rPr>
              <w:t>x</w:t>
            </w:r>
            <w:r w:rsidRPr="00EB699E">
              <w:rPr>
                <w:rFonts w:ascii="Arial Narrow" w:hAnsi="Arial Narrow" w:cs="Arial"/>
                <w:sz w:val="28"/>
                <w:szCs w:val="28"/>
              </w:rPr>
              <w:t xml:space="preserve"> SLE (</w:t>
            </w:r>
            <w:r w:rsidR="00F30FAF" w:rsidRPr="00EB699E">
              <w:rPr>
                <w:rFonts w:ascii="Arial Narrow" w:hAnsi="Arial Narrow" w:cs="Arial"/>
                <w:sz w:val="28"/>
                <w:szCs w:val="28"/>
              </w:rPr>
              <w:t>1/5 x $300,000 = $60,000)</w:t>
            </w:r>
          </w:p>
          <w:p w:rsidR="00003A03" w:rsidRPr="00EB699E" w:rsidRDefault="00003A03"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F30FAF" w:rsidRPr="00EB699E" w:rsidRDefault="00F30FAF"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an enterprise, who is primarily responsible for determining the level of protection needed for information assets?</w:t>
            </w:r>
          </w:p>
          <w:p w:rsidR="00F30FAF" w:rsidRPr="00EB699E" w:rsidRDefault="00F30FA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Senior management</w:t>
            </w:r>
          </w:p>
          <w:p w:rsidR="00F30FAF" w:rsidRPr="00EB699E" w:rsidRDefault="00F30FA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Program manager</w:t>
            </w:r>
          </w:p>
          <w:p w:rsidR="00F30FAF" w:rsidRPr="00EB699E" w:rsidRDefault="00F30FA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Auditor</w:t>
            </w:r>
          </w:p>
          <w:p w:rsidR="00E25D64" w:rsidRPr="00EB699E" w:rsidRDefault="00F30FA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Information systems security engineer </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F30FAF"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F30FAF" w:rsidRPr="00EB699E" w:rsidRDefault="00F30FAF" w:rsidP="001709E8">
            <w:pPr>
              <w:rPr>
                <w:rFonts w:ascii="Arial Narrow" w:hAnsi="Arial Narrow" w:cs="Arial"/>
                <w:sz w:val="28"/>
                <w:szCs w:val="28"/>
              </w:rPr>
            </w:pPr>
          </w:p>
          <w:p w:rsidR="00F30FAF" w:rsidRPr="00EB699E" w:rsidRDefault="00F30FAF" w:rsidP="001709E8">
            <w:pPr>
              <w:rPr>
                <w:rFonts w:ascii="Arial Narrow" w:hAnsi="Arial Narrow" w:cs="Arial"/>
                <w:sz w:val="28"/>
                <w:szCs w:val="28"/>
              </w:rPr>
            </w:pPr>
            <w:r w:rsidRPr="00EB699E">
              <w:rPr>
                <w:rFonts w:ascii="Arial Narrow" w:hAnsi="Arial Narrow" w:cs="Arial"/>
                <w:sz w:val="28"/>
                <w:szCs w:val="28"/>
              </w:rPr>
              <w:t xml:space="preserve">Security engineers or analysts determine the level of protection based on </w:t>
            </w:r>
            <w:r w:rsidR="00660F6F" w:rsidRPr="00EB699E">
              <w:rPr>
                <w:rFonts w:ascii="Arial Narrow" w:hAnsi="Arial Narrow" w:cs="Arial"/>
                <w:sz w:val="28"/>
                <w:szCs w:val="28"/>
              </w:rPr>
              <w:t>the risk assessment results.</w:t>
            </w:r>
          </w:p>
        </w:tc>
      </w:tr>
      <w:tr w:rsidR="00E25D64" w:rsidRPr="00EB699E" w:rsidTr="00660F6F">
        <w:trPr>
          <w:trHeight w:hRule="exact" w:val="5328"/>
        </w:trPr>
        <w:tc>
          <w:tcPr>
            <w:tcW w:w="7308" w:type="dxa"/>
            <w:tcMar>
              <w:left w:w="0" w:type="dxa"/>
              <w:right w:w="360" w:type="dxa"/>
            </w:tcMar>
            <w:vAlign w:val="center"/>
          </w:tcPr>
          <w:p w:rsidR="00E25D64" w:rsidRPr="00EB699E" w:rsidRDefault="00660F6F"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When using quantitative risk assessment method, which of the following statement is incorrect?</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Assessment &amp; results are based substantially on independently objective processes &amp; metrics.  Thus, meaningful statistical analysis is supported.</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 credible basis for cost/benefit assessment of risk mitigation measures is provided.  Thus, information security budget decision-making is supported.</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Risk assessment &amp; results are essentially subjective in both process &amp; metrics.</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Calculations are complex.</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660F6F"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660F6F" w:rsidRPr="00EB699E" w:rsidRDefault="00660F6F" w:rsidP="001709E8">
            <w:pPr>
              <w:rPr>
                <w:rFonts w:ascii="Arial Narrow" w:hAnsi="Arial Narrow" w:cs="Arial"/>
                <w:sz w:val="28"/>
                <w:szCs w:val="28"/>
              </w:rPr>
            </w:pPr>
          </w:p>
          <w:p w:rsidR="00660F6F" w:rsidRPr="00EB699E" w:rsidRDefault="00660F6F" w:rsidP="00660F6F">
            <w:pPr>
              <w:rPr>
                <w:rFonts w:ascii="Arial Narrow" w:hAnsi="Arial Narrow" w:cs="Arial"/>
                <w:sz w:val="28"/>
                <w:szCs w:val="28"/>
              </w:rPr>
            </w:pPr>
            <w:r w:rsidRPr="00EB699E">
              <w:rPr>
                <w:rFonts w:ascii="Arial Narrow" w:hAnsi="Arial Narrow" w:cs="Arial"/>
                <w:sz w:val="28"/>
                <w:szCs w:val="28"/>
              </w:rPr>
              <w:t>Quantitative risk assessment method is not subjective.  It requires the value of information be expressed in monetary terms.  Hence the calculations are complex and the assessment results are objective.</w:t>
            </w:r>
          </w:p>
        </w:tc>
      </w:tr>
      <w:tr w:rsidR="00E25D64" w:rsidRPr="00EB699E" w:rsidTr="00660F6F">
        <w:trPr>
          <w:trHeight w:hRule="exact" w:val="5328"/>
        </w:trPr>
        <w:tc>
          <w:tcPr>
            <w:tcW w:w="7308" w:type="dxa"/>
            <w:tcMar>
              <w:left w:w="0" w:type="dxa"/>
              <w:right w:w="360" w:type="dxa"/>
            </w:tcMar>
            <w:vAlign w:val="center"/>
          </w:tcPr>
          <w:p w:rsidR="00E25D64" w:rsidRPr="00EB699E" w:rsidRDefault="00660F6F"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primary rationale for implementing security controls?</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 eliminate risk and the potential for loss.</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 eliminate risk and reduce the potential for loss.</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 mitigate risk and reduce the potential for loss.</w:t>
            </w:r>
          </w:p>
          <w:p w:rsidR="00660F6F" w:rsidRPr="00EB699E" w:rsidRDefault="00660F6F"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 mitigate risk and eliminate the potential for loss.</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660F6F" w:rsidP="001709E8">
            <w:pPr>
              <w:rPr>
                <w:rFonts w:ascii="Arial Narrow" w:hAnsi="Arial Narrow" w:cs="Arial"/>
                <w:sz w:val="28"/>
                <w:szCs w:val="28"/>
              </w:rPr>
            </w:pPr>
            <w:r w:rsidRPr="00EB699E">
              <w:rPr>
                <w:rFonts w:ascii="Arial Narrow" w:hAnsi="Arial Narrow" w:cs="Arial"/>
                <w:sz w:val="28"/>
                <w:szCs w:val="28"/>
              </w:rPr>
              <w:t xml:space="preserve">Best answer: </w:t>
            </w:r>
            <w:r w:rsidR="006D7501" w:rsidRPr="00EB699E">
              <w:rPr>
                <w:rFonts w:ascii="Arial Narrow" w:hAnsi="Arial Narrow" w:cs="Arial"/>
                <w:b/>
                <w:color w:val="FF0000"/>
                <w:sz w:val="28"/>
                <w:szCs w:val="28"/>
              </w:rPr>
              <w:t>D</w:t>
            </w:r>
          </w:p>
          <w:p w:rsidR="00660F6F" w:rsidRPr="00EB699E" w:rsidRDefault="00660F6F" w:rsidP="001709E8">
            <w:pPr>
              <w:rPr>
                <w:rFonts w:ascii="Arial Narrow" w:hAnsi="Arial Narrow" w:cs="Arial"/>
                <w:sz w:val="28"/>
                <w:szCs w:val="28"/>
              </w:rPr>
            </w:pPr>
          </w:p>
          <w:p w:rsidR="006D7501" w:rsidRPr="00EB699E" w:rsidRDefault="00660F6F" w:rsidP="001709E8">
            <w:pPr>
              <w:rPr>
                <w:rFonts w:ascii="Arial Narrow" w:hAnsi="Arial Narrow" w:cs="Arial"/>
                <w:sz w:val="28"/>
                <w:szCs w:val="28"/>
              </w:rPr>
            </w:pPr>
            <w:r w:rsidRPr="00EB699E">
              <w:rPr>
                <w:rFonts w:ascii="Arial Narrow" w:hAnsi="Arial Narrow" w:cs="Arial"/>
                <w:sz w:val="28"/>
                <w:szCs w:val="28"/>
              </w:rPr>
              <w:t xml:space="preserve">Risk can be accepted, mitigated, or transferred, but </w:t>
            </w:r>
            <w:r w:rsidR="006D7501" w:rsidRPr="00EB699E">
              <w:rPr>
                <w:rFonts w:ascii="Arial Narrow" w:hAnsi="Arial Narrow" w:cs="Arial"/>
                <w:sz w:val="28"/>
                <w:szCs w:val="28"/>
              </w:rPr>
              <w:t>cannot</w:t>
            </w:r>
            <w:r w:rsidRPr="00EB699E">
              <w:rPr>
                <w:rFonts w:ascii="Arial Narrow" w:hAnsi="Arial Narrow" w:cs="Arial"/>
                <w:sz w:val="28"/>
                <w:szCs w:val="28"/>
              </w:rPr>
              <w:t xml:space="preserve"> </w:t>
            </w:r>
            <w:r w:rsidR="006D7501" w:rsidRPr="00EB699E">
              <w:rPr>
                <w:rFonts w:ascii="Arial Narrow" w:hAnsi="Arial Narrow" w:cs="Arial"/>
                <w:sz w:val="28"/>
                <w:szCs w:val="28"/>
              </w:rPr>
              <w:t>be eliminated.</w:t>
            </w:r>
          </w:p>
          <w:p w:rsidR="006D7501" w:rsidRPr="00EB699E" w:rsidRDefault="006D7501" w:rsidP="001709E8">
            <w:pPr>
              <w:rPr>
                <w:rFonts w:ascii="Arial Narrow" w:hAnsi="Arial Narrow" w:cs="Arial"/>
                <w:sz w:val="28"/>
                <w:szCs w:val="28"/>
              </w:rPr>
            </w:pPr>
          </w:p>
          <w:p w:rsidR="00660F6F" w:rsidRPr="00EB699E" w:rsidRDefault="006D7501" w:rsidP="006D7501">
            <w:pPr>
              <w:rPr>
                <w:rFonts w:ascii="Arial Narrow" w:hAnsi="Arial Narrow" w:cs="Arial"/>
                <w:sz w:val="28"/>
                <w:szCs w:val="28"/>
              </w:rPr>
            </w:pPr>
            <w:r w:rsidRPr="00EB699E">
              <w:rPr>
                <w:rFonts w:ascii="Arial Narrow" w:hAnsi="Arial Narrow" w:cs="Arial"/>
                <w:sz w:val="28"/>
                <w:szCs w:val="28"/>
              </w:rPr>
              <w:t>Implement security controls can eliminate p</w:t>
            </w:r>
            <w:r w:rsidR="00660F6F" w:rsidRPr="00EB699E">
              <w:rPr>
                <w:rFonts w:ascii="Arial Narrow" w:hAnsi="Arial Narrow" w:cs="Arial"/>
                <w:sz w:val="28"/>
                <w:szCs w:val="28"/>
              </w:rPr>
              <w:t>otential for loss.</w:t>
            </w:r>
          </w:p>
          <w:p w:rsidR="006D7501" w:rsidRPr="00EB699E" w:rsidRDefault="006D7501" w:rsidP="006D7501">
            <w:pPr>
              <w:rPr>
                <w:rFonts w:ascii="Arial Narrow" w:hAnsi="Arial Narrow" w:cs="Arial"/>
                <w:sz w:val="28"/>
                <w:szCs w:val="28"/>
              </w:rPr>
            </w:pPr>
          </w:p>
          <w:p w:rsidR="006D7501" w:rsidRPr="00EB699E" w:rsidRDefault="006D7501" w:rsidP="006D7501">
            <w:pPr>
              <w:rPr>
                <w:rFonts w:ascii="Arial Narrow" w:hAnsi="Arial Narrow" w:cs="Arial"/>
                <w:sz w:val="28"/>
                <w:szCs w:val="28"/>
              </w:rPr>
            </w:pPr>
            <w:r w:rsidRPr="00EB699E">
              <w:rPr>
                <w:rFonts w:ascii="Arial Narrow" w:hAnsi="Arial Narrow" w:cs="Arial"/>
                <w:sz w:val="28"/>
                <w:szCs w:val="28"/>
              </w:rPr>
              <w:t>If a security control cannot fully eliminate the potential for loss, then the risk would have to be accepted.</w:t>
            </w:r>
          </w:p>
        </w:tc>
      </w:tr>
      <w:tr w:rsidR="00E25D64" w:rsidRPr="00EB699E" w:rsidTr="00660F6F">
        <w:trPr>
          <w:trHeight w:hRule="exact" w:val="5328"/>
        </w:trPr>
        <w:tc>
          <w:tcPr>
            <w:tcW w:w="7308" w:type="dxa"/>
            <w:tcMar>
              <w:left w:w="0" w:type="dxa"/>
              <w:right w:w="360" w:type="dxa"/>
            </w:tcMar>
            <w:vAlign w:val="center"/>
          </w:tcPr>
          <w:p w:rsidR="00E25D64" w:rsidRPr="00EB699E" w:rsidRDefault="006D750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A disciplined approach to evaluate level of conformance to the prescribed security requirements and the implemented security controls is?</w:t>
            </w:r>
          </w:p>
          <w:p w:rsidR="006D7501" w:rsidRPr="00EB699E" w:rsidRDefault="006D75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Certification</w:t>
            </w:r>
          </w:p>
          <w:p w:rsidR="006D7501" w:rsidRPr="00EB699E" w:rsidRDefault="006D75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Accreditation</w:t>
            </w:r>
          </w:p>
          <w:p w:rsidR="006D7501" w:rsidRPr="00EB699E" w:rsidRDefault="006D75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Risk management</w:t>
            </w:r>
          </w:p>
          <w:p w:rsidR="006D7501" w:rsidRPr="00EB699E" w:rsidRDefault="006D75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Vulnerability assessment</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6D750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6D7501" w:rsidRPr="00EB699E" w:rsidRDefault="006D7501" w:rsidP="001709E8">
            <w:pPr>
              <w:rPr>
                <w:rFonts w:ascii="Arial Narrow" w:hAnsi="Arial Narrow" w:cs="Arial"/>
                <w:sz w:val="28"/>
                <w:szCs w:val="28"/>
              </w:rPr>
            </w:pPr>
          </w:p>
          <w:p w:rsidR="006D7501" w:rsidRPr="00EB699E" w:rsidRDefault="006D7501" w:rsidP="001709E8">
            <w:pPr>
              <w:rPr>
                <w:rFonts w:ascii="Arial Narrow" w:hAnsi="Arial Narrow" w:cs="Arial"/>
                <w:sz w:val="28"/>
                <w:szCs w:val="28"/>
              </w:rPr>
            </w:pPr>
            <w:r w:rsidRPr="00EB699E">
              <w:rPr>
                <w:rFonts w:ascii="Arial Narrow" w:hAnsi="Arial Narrow" w:cs="Arial"/>
                <w:sz w:val="28"/>
                <w:szCs w:val="28"/>
              </w:rPr>
              <w:t>Accreditation is the official management decision of operate the certified system.  It is also a formal acceptance of the responsibility to the security of the certified system.</w:t>
            </w:r>
          </w:p>
          <w:p w:rsidR="006D7501" w:rsidRPr="00EB699E" w:rsidRDefault="006D7501" w:rsidP="001709E8">
            <w:pPr>
              <w:rPr>
                <w:rFonts w:ascii="Arial Narrow" w:hAnsi="Arial Narrow" w:cs="Arial"/>
                <w:sz w:val="28"/>
                <w:szCs w:val="28"/>
              </w:rPr>
            </w:pPr>
          </w:p>
          <w:p w:rsidR="006D7501" w:rsidRPr="00EB699E" w:rsidRDefault="006D7501" w:rsidP="00D863D5">
            <w:pPr>
              <w:rPr>
                <w:rFonts w:ascii="Arial Narrow" w:hAnsi="Arial Narrow" w:cs="Arial"/>
                <w:sz w:val="28"/>
                <w:szCs w:val="28"/>
              </w:rPr>
            </w:pPr>
            <w:r w:rsidRPr="00EB699E">
              <w:rPr>
                <w:rFonts w:ascii="Arial Narrow" w:hAnsi="Arial Narrow" w:cs="Arial"/>
                <w:sz w:val="28"/>
                <w:szCs w:val="28"/>
              </w:rPr>
              <w:t>R</w:t>
            </w:r>
            <w:r w:rsidR="00D863D5" w:rsidRPr="00EB699E">
              <w:rPr>
                <w:rFonts w:ascii="Arial Narrow" w:hAnsi="Arial Narrow" w:cs="Arial"/>
                <w:sz w:val="28"/>
                <w:szCs w:val="28"/>
              </w:rPr>
              <w:t>isk management is a process for managing risks to an acceptable level</w:t>
            </w:r>
            <w:r w:rsidRPr="00EB699E">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Pr="00EB699E" w:rsidRDefault="00F031D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Using the “reasonable and prudent person” concept; performing background investigation, interviewing references, conducting counterintelligence and lifestyle polygraphs are what type of personnel security activities?</w:t>
            </w:r>
          </w:p>
          <w:p w:rsidR="00F031D1" w:rsidRPr="00EB699E" w:rsidRDefault="00F031D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Due diligence</w:t>
            </w:r>
          </w:p>
          <w:p w:rsidR="00F031D1" w:rsidRPr="00EB699E" w:rsidRDefault="00F031D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Due care</w:t>
            </w:r>
          </w:p>
          <w:p w:rsidR="00F031D1" w:rsidRPr="00EB699E" w:rsidRDefault="00F031D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Due process</w:t>
            </w:r>
          </w:p>
          <w:p w:rsidR="00F031D1" w:rsidRPr="00EB699E" w:rsidRDefault="00F031D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Management controls</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F031D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F031D1" w:rsidRPr="00EB699E" w:rsidRDefault="00F031D1" w:rsidP="001709E8">
            <w:pPr>
              <w:rPr>
                <w:rFonts w:ascii="Arial Narrow" w:hAnsi="Arial Narrow" w:cs="Arial"/>
                <w:sz w:val="28"/>
                <w:szCs w:val="28"/>
              </w:rPr>
            </w:pPr>
          </w:p>
          <w:p w:rsidR="00F031D1" w:rsidRPr="00EB699E" w:rsidRDefault="00F031D1" w:rsidP="001709E8">
            <w:pPr>
              <w:rPr>
                <w:rFonts w:ascii="Arial Narrow" w:hAnsi="Arial Narrow" w:cs="Arial"/>
                <w:sz w:val="28"/>
                <w:szCs w:val="28"/>
              </w:rPr>
            </w:pPr>
            <w:r w:rsidRPr="00EB699E">
              <w:rPr>
                <w:rFonts w:ascii="Arial Narrow" w:hAnsi="Arial Narrow" w:cs="Arial"/>
                <w:b/>
                <w:sz w:val="28"/>
                <w:szCs w:val="28"/>
              </w:rPr>
              <w:t>Due care</w:t>
            </w:r>
            <w:r w:rsidRPr="00EB699E">
              <w:rPr>
                <w:rFonts w:ascii="Arial Narrow" w:hAnsi="Arial Narrow" w:cs="Arial"/>
                <w:sz w:val="28"/>
                <w:szCs w:val="28"/>
              </w:rPr>
              <w:t xml:space="preserve"> are the actions </w:t>
            </w:r>
            <w:r w:rsidRPr="00EB699E">
              <w:rPr>
                <w:rFonts w:ascii="Arial Narrow" w:hAnsi="Arial Narrow" w:cs="Arial"/>
                <w:b/>
                <w:sz w:val="28"/>
                <w:szCs w:val="28"/>
              </w:rPr>
              <w:t>taken</w:t>
            </w:r>
            <w:r w:rsidRPr="00EB699E">
              <w:rPr>
                <w:rFonts w:ascii="Arial Narrow" w:hAnsi="Arial Narrow" w:cs="Arial"/>
                <w:sz w:val="28"/>
                <w:szCs w:val="28"/>
              </w:rPr>
              <w:t xml:space="preserve"> to minimize risks.</w:t>
            </w:r>
          </w:p>
          <w:p w:rsidR="00F031D1" w:rsidRPr="00EB699E" w:rsidRDefault="00F031D1" w:rsidP="001709E8">
            <w:pPr>
              <w:rPr>
                <w:rFonts w:ascii="Arial Narrow" w:hAnsi="Arial Narrow" w:cs="Arial"/>
                <w:sz w:val="28"/>
                <w:szCs w:val="28"/>
              </w:rPr>
            </w:pPr>
          </w:p>
          <w:p w:rsidR="00F031D1" w:rsidRPr="00EB699E" w:rsidRDefault="00F031D1" w:rsidP="001709E8">
            <w:pPr>
              <w:rPr>
                <w:rFonts w:ascii="Arial Narrow" w:hAnsi="Arial Narrow" w:cs="Arial"/>
                <w:sz w:val="28"/>
                <w:szCs w:val="28"/>
              </w:rPr>
            </w:pPr>
            <w:r w:rsidRPr="00EB699E">
              <w:rPr>
                <w:rFonts w:ascii="Arial Narrow" w:hAnsi="Arial Narrow" w:cs="Arial"/>
                <w:b/>
                <w:sz w:val="28"/>
                <w:szCs w:val="28"/>
              </w:rPr>
              <w:t>Due diligence</w:t>
            </w:r>
            <w:r w:rsidRPr="00EB699E">
              <w:rPr>
                <w:rFonts w:ascii="Arial Narrow" w:hAnsi="Arial Narrow" w:cs="Arial"/>
                <w:sz w:val="28"/>
                <w:szCs w:val="28"/>
              </w:rPr>
              <w:t xml:space="preserve"> are the </w:t>
            </w:r>
            <w:r w:rsidRPr="00EB699E">
              <w:rPr>
                <w:rFonts w:ascii="Arial Narrow" w:hAnsi="Arial Narrow" w:cs="Arial"/>
                <w:b/>
                <w:sz w:val="28"/>
                <w:szCs w:val="28"/>
              </w:rPr>
              <w:t>continual</w:t>
            </w:r>
            <w:r w:rsidRPr="00EB699E">
              <w:rPr>
                <w:rFonts w:ascii="Arial Narrow" w:hAnsi="Arial Narrow" w:cs="Arial"/>
                <w:sz w:val="28"/>
                <w:szCs w:val="28"/>
              </w:rPr>
              <w:t xml:space="preserve"> actions that an organization doing to protect and minimize risks.</w:t>
            </w:r>
          </w:p>
        </w:tc>
      </w:tr>
      <w:tr w:rsidR="00E25D64" w:rsidRPr="00EB699E" w:rsidTr="00660F6F">
        <w:trPr>
          <w:trHeight w:hRule="exact" w:val="5328"/>
        </w:trPr>
        <w:tc>
          <w:tcPr>
            <w:tcW w:w="7308" w:type="dxa"/>
            <w:tcMar>
              <w:left w:w="0" w:type="dxa"/>
              <w:right w:w="360" w:type="dxa"/>
            </w:tcMar>
            <w:vAlign w:val="center"/>
          </w:tcPr>
          <w:p w:rsidR="00E25D64" w:rsidRPr="00EB699E" w:rsidRDefault="00BF6D0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Why is configuration management a key component of information security management?</w:t>
            </w:r>
          </w:p>
          <w:p w:rsidR="00BF6D01" w:rsidRPr="00EB699E" w:rsidRDefault="00BF6D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Ensures the change does not affect the system accreditation.</w:t>
            </w:r>
          </w:p>
          <w:p w:rsidR="00BF6D01" w:rsidRPr="00EB699E" w:rsidRDefault="00BF6D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Ensures the change is documented.</w:t>
            </w:r>
          </w:p>
          <w:p w:rsidR="00BF6D01" w:rsidRPr="00EB699E" w:rsidRDefault="00BF6D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Ensures the change improves the security posture baseline.</w:t>
            </w:r>
          </w:p>
          <w:p w:rsidR="00BF6D01" w:rsidRPr="00EB699E" w:rsidRDefault="00BF6D0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Ensures the change does not adversely affect the security posture baseline.</w:t>
            </w:r>
          </w:p>
        </w:tc>
        <w:tc>
          <w:tcPr>
            <w:tcW w:w="7308" w:type="dxa"/>
            <w:tcMar>
              <w:left w:w="360" w:type="dxa"/>
              <w:right w:w="360" w:type="dxa"/>
            </w:tcMar>
            <w:vAlign w:val="center"/>
          </w:tcPr>
          <w:p w:rsidR="00FC0011" w:rsidRPr="00EB699E" w:rsidRDefault="00FC0011" w:rsidP="00FC0011">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Information Security &amp; Risk Management</w:t>
            </w:r>
          </w:p>
          <w:p w:rsidR="00FC0011" w:rsidRPr="00EB699E" w:rsidRDefault="00FC0011" w:rsidP="00FC0011">
            <w:pPr>
              <w:rPr>
                <w:rFonts w:ascii="Arial Narrow" w:hAnsi="Arial Narrow" w:cs="Arial"/>
                <w:sz w:val="28"/>
                <w:szCs w:val="28"/>
              </w:rPr>
            </w:pPr>
          </w:p>
          <w:p w:rsidR="00E25D64" w:rsidRPr="00EB699E" w:rsidRDefault="00BF6D0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BF6D01" w:rsidRPr="00EB699E" w:rsidRDefault="00BF6D01" w:rsidP="001709E8">
            <w:pPr>
              <w:rPr>
                <w:rFonts w:ascii="Arial Narrow" w:hAnsi="Arial Narrow" w:cs="Arial"/>
                <w:sz w:val="28"/>
                <w:szCs w:val="28"/>
              </w:rPr>
            </w:pPr>
          </w:p>
          <w:p w:rsidR="00BF6D01" w:rsidRPr="00EB699E" w:rsidRDefault="00BF6D01" w:rsidP="001709E8">
            <w:pPr>
              <w:rPr>
                <w:rFonts w:ascii="Arial Narrow" w:hAnsi="Arial Narrow" w:cs="Arial"/>
                <w:sz w:val="28"/>
                <w:szCs w:val="28"/>
              </w:rPr>
            </w:pPr>
            <w:r w:rsidRPr="00EB699E">
              <w:rPr>
                <w:rFonts w:ascii="Arial Narrow" w:hAnsi="Arial Narrow" w:cs="Arial"/>
                <w:sz w:val="28"/>
                <w:szCs w:val="28"/>
              </w:rPr>
              <w:t xml:space="preserve">Configuration management ensures the system configuration baseline is recorded and changes are documented, so associated risks maybe assessed and actions can </w:t>
            </w:r>
            <w:r w:rsidR="00982C69" w:rsidRPr="00EB699E">
              <w:rPr>
                <w:rFonts w:ascii="Arial Narrow" w:hAnsi="Arial Narrow" w:cs="Arial"/>
                <w:sz w:val="28"/>
                <w:szCs w:val="28"/>
              </w:rPr>
              <w:t xml:space="preserve">be </w:t>
            </w:r>
            <w:r w:rsidRPr="00EB699E">
              <w:rPr>
                <w:rFonts w:ascii="Arial Narrow" w:hAnsi="Arial Narrow" w:cs="Arial"/>
                <w:sz w:val="28"/>
                <w:szCs w:val="28"/>
              </w:rPr>
              <w:t>taken.</w:t>
            </w:r>
          </w:p>
        </w:tc>
      </w:tr>
      <w:tr w:rsidR="00E25D64" w:rsidRPr="00EB699E" w:rsidTr="00660F6F">
        <w:trPr>
          <w:trHeight w:hRule="exact" w:val="5328"/>
        </w:trPr>
        <w:tc>
          <w:tcPr>
            <w:tcW w:w="7308" w:type="dxa"/>
            <w:tcMar>
              <w:left w:w="0" w:type="dxa"/>
              <w:right w:w="360" w:type="dxa"/>
            </w:tcMar>
            <w:vAlign w:val="center"/>
          </w:tcPr>
          <w:p w:rsidR="00E25D64" w:rsidRPr="00EB699E" w:rsidRDefault="001A3E5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document that illustrates an integrated view of enterprise system architecture from a perspective of meeting the organizational security policy, standards, and process?</w:t>
            </w:r>
          </w:p>
          <w:p w:rsidR="001A3E57" w:rsidRPr="00EB699E" w:rsidRDefault="001A3E5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The enterprise security architecture</w:t>
            </w:r>
          </w:p>
          <w:p w:rsidR="001A3E57" w:rsidRPr="00EB699E" w:rsidRDefault="001A3E5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The security architecture reference model</w:t>
            </w:r>
          </w:p>
          <w:p w:rsidR="001A3E57" w:rsidRPr="00EB699E" w:rsidRDefault="001A3E5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The trusted facility manual</w:t>
            </w:r>
          </w:p>
          <w:p w:rsidR="001A3E57" w:rsidRPr="00EB699E" w:rsidRDefault="001A3E5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The security model</w:t>
            </w:r>
          </w:p>
        </w:tc>
        <w:tc>
          <w:tcPr>
            <w:tcW w:w="7308" w:type="dxa"/>
            <w:tcMar>
              <w:left w:w="360" w:type="dxa"/>
              <w:right w:w="360" w:type="dxa"/>
            </w:tcMar>
            <w:vAlign w:val="center"/>
          </w:tcPr>
          <w:p w:rsidR="00E25D64" w:rsidRPr="00EB699E" w:rsidRDefault="00715109" w:rsidP="001709E8">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715109" w:rsidRPr="00EB699E" w:rsidRDefault="00715109" w:rsidP="001709E8">
            <w:pPr>
              <w:rPr>
                <w:rFonts w:ascii="Arial Narrow" w:hAnsi="Arial Narrow" w:cs="Arial"/>
                <w:sz w:val="28"/>
                <w:szCs w:val="28"/>
              </w:rPr>
            </w:pPr>
          </w:p>
          <w:p w:rsidR="001A3E57" w:rsidRPr="00EB699E" w:rsidRDefault="001A3E57"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1A3E57" w:rsidRPr="00EB699E" w:rsidRDefault="001A3E57" w:rsidP="001709E8">
            <w:pPr>
              <w:rPr>
                <w:rFonts w:ascii="Arial Narrow" w:hAnsi="Arial Narrow" w:cs="Arial"/>
                <w:sz w:val="28"/>
                <w:szCs w:val="28"/>
              </w:rPr>
            </w:pPr>
          </w:p>
          <w:p w:rsidR="001A3E57" w:rsidRPr="00EB699E" w:rsidRDefault="001A3E57" w:rsidP="001709E8">
            <w:pPr>
              <w:rPr>
                <w:rFonts w:ascii="Arial Narrow" w:hAnsi="Arial Narrow" w:cs="Arial"/>
                <w:sz w:val="28"/>
                <w:szCs w:val="28"/>
              </w:rPr>
            </w:pPr>
            <w:r w:rsidRPr="00EB699E">
              <w:rPr>
                <w:rFonts w:ascii="Arial Narrow" w:hAnsi="Arial Narrow" w:cs="Arial"/>
                <w:sz w:val="28"/>
                <w:szCs w:val="28"/>
              </w:rPr>
              <w:t>Enterprise security architecture is an integrated view of the enterprise system architecture from a perspective of meeting the organizational security policy, standards, and processes.</w:t>
            </w:r>
          </w:p>
        </w:tc>
      </w:tr>
      <w:tr w:rsidR="00E25D64" w:rsidRPr="00EB699E" w:rsidTr="00660F6F">
        <w:trPr>
          <w:trHeight w:hRule="exact" w:val="5328"/>
        </w:trPr>
        <w:tc>
          <w:tcPr>
            <w:tcW w:w="7308" w:type="dxa"/>
            <w:tcMar>
              <w:left w:w="0" w:type="dxa"/>
              <w:right w:w="360" w:type="dxa"/>
            </w:tcMar>
            <w:vAlign w:val="center"/>
          </w:tcPr>
          <w:p w:rsidR="00E25D64" w:rsidRPr="00EB699E" w:rsidRDefault="001A3E5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is the importance of an architecture framework?</w:t>
            </w:r>
          </w:p>
          <w:p w:rsidR="001A3E57" w:rsidRPr="00EB699E" w:rsidRDefault="001A3E5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It provides an </w:t>
            </w:r>
            <w:r w:rsidR="0030565D" w:rsidRPr="00EB699E">
              <w:rPr>
                <w:rFonts w:ascii="Arial Narrow" w:hAnsi="Arial Narrow" w:cs="Arial"/>
                <w:sz w:val="28"/>
                <w:szCs w:val="28"/>
              </w:rPr>
              <w:t>investment alignment</w:t>
            </w:r>
            <w:r w:rsidRPr="00EB699E">
              <w:rPr>
                <w:rFonts w:ascii="Arial Narrow" w:hAnsi="Arial Narrow" w:cs="Arial"/>
                <w:sz w:val="28"/>
                <w:szCs w:val="28"/>
              </w:rPr>
              <w:t xml:space="preserve"> between the </w:t>
            </w:r>
            <w:r w:rsidR="0030565D" w:rsidRPr="00EB699E">
              <w:rPr>
                <w:rFonts w:ascii="Arial Narrow" w:hAnsi="Arial Narrow" w:cs="Arial"/>
                <w:sz w:val="28"/>
                <w:szCs w:val="28"/>
              </w:rPr>
              <w:t>business and the IT organizations.</w:t>
            </w:r>
          </w:p>
          <w:p w:rsidR="0030565D" w:rsidRPr="00EB699E" w:rsidRDefault="003056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It ensures interoperability between systems within an enterprise.</w:t>
            </w:r>
          </w:p>
          <w:p w:rsidR="0030565D" w:rsidRPr="00EB699E" w:rsidRDefault="003056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It explains the concept of how a system shall meet the operational needs of an enterprise. </w:t>
            </w:r>
          </w:p>
          <w:p w:rsidR="001A3E57" w:rsidRPr="00EB699E" w:rsidRDefault="001A3E5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It provides a common standard of terminology, description, and models to facilitate communications amongst the project stakeholders</w:t>
            </w:r>
            <w:r w:rsidR="0030565D" w:rsidRPr="00EB699E">
              <w:rPr>
                <w:rFonts w:ascii="Arial Narrow" w:hAnsi="Arial Narrow" w:cs="Arial"/>
                <w:sz w:val="28"/>
                <w:szCs w:val="28"/>
              </w:rPr>
              <w:t>.</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30565D"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30565D" w:rsidRPr="00EB699E" w:rsidRDefault="0030565D" w:rsidP="001709E8">
            <w:pPr>
              <w:rPr>
                <w:rFonts w:ascii="Arial Narrow" w:hAnsi="Arial Narrow" w:cs="Arial"/>
                <w:sz w:val="28"/>
                <w:szCs w:val="28"/>
              </w:rPr>
            </w:pPr>
          </w:p>
          <w:p w:rsidR="0030565D" w:rsidRPr="00EB699E" w:rsidRDefault="0030565D" w:rsidP="001709E8">
            <w:pPr>
              <w:rPr>
                <w:rFonts w:ascii="Arial Narrow" w:hAnsi="Arial Narrow" w:cs="Arial"/>
                <w:sz w:val="28"/>
                <w:szCs w:val="28"/>
              </w:rPr>
            </w:pPr>
            <w:r w:rsidRPr="00EB699E">
              <w:rPr>
                <w:rFonts w:ascii="Arial Narrow" w:hAnsi="Arial Narrow" w:cs="Arial"/>
                <w:sz w:val="28"/>
                <w:szCs w:val="28"/>
              </w:rPr>
              <w:t xml:space="preserve">An architecture framework provides a common standard of terminology, description, and models to facilitate communications amongst the project stakeholders such as: </w:t>
            </w:r>
          </w:p>
          <w:p w:rsidR="0030565D" w:rsidRPr="00EB699E" w:rsidRDefault="0030565D" w:rsidP="00794FC6">
            <w:pPr>
              <w:pStyle w:val="ListParagraph"/>
              <w:numPr>
                <w:ilvl w:val="0"/>
                <w:numId w:val="12"/>
              </w:numPr>
              <w:rPr>
                <w:rFonts w:ascii="Arial Narrow" w:hAnsi="Arial Narrow" w:cs="Arial"/>
                <w:sz w:val="20"/>
                <w:szCs w:val="20"/>
              </w:rPr>
            </w:pPr>
            <w:r w:rsidRPr="00EB699E">
              <w:rPr>
                <w:rFonts w:ascii="Arial Narrow" w:hAnsi="Arial Narrow" w:cs="Arial"/>
                <w:sz w:val="20"/>
                <w:szCs w:val="20"/>
              </w:rPr>
              <w:t>Program Managers and System Designers (Contextual).</w:t>
            </w:r>
          </w:p>
          <w:p w:rsidR="0030565D" w:rsidRPr="00EB699E" w:rsidRDefault="0030565D" w:rsidP="00794FC6">
            <w:pPr>
              <w:pStyle w:val="ListParagraph"/>
              <w:numPr>
                <w:ilvl w:val="0"/>
                <w:numId w:val="12"/>
              </w:numPr>
              <w:rPr>
                <w:rFonts w:ascii="Arial Narrow" w:hAnsi="Arial Narrow" w:cs="Arial"/>
                <w:sz w:val="20"/>
                <w:szCs w:val="20"/>
              </w:rPr>
            </w:pPr>
            <w:r w:rsidRPr="00EB699E">
              <w:rPr>
                <w:rFonts w:ascii="Arial Narrow" w:hAnsi="Arial Narrow" w:cs="Arial"/>
                <w:sz w:val="20"/>
                <w:szCs w:val="20"/>
              </w:rPr>
              <w:t>System Designers and System Engineers (Conceptual).</w:t>
            </w:r>
          </w:p>
          <w:p w:rsidR="0030565D" w:rsidRPr="00EB699E" w:rsidRDefault="0030565D" w:rsidP="00794FC6">
            <w:pPr>
              <w:pStyle w:val="ListParagraph"/>
              <w:numPr>
                <w:ilvl w:val="0"/>
                <w:numId w:val="12"/>
              </w:numPr>
              <w:rPr>
                <w:rFonts w:ascii="Arial Narrow" w:hAnsi="Arial Narrow" w:cs="Arial"/>
                <w:sz w:val="20"/>
                <w:szCs w:val="20"/>
              </w:rPr>
            </w:pPr>
            <w:r w:rsidRPr="00EB699E">
              <w:rPr>
                <w:rFonts w:ascii="Arial Narrow" w:hAnsi="Arial Narrow" w:cs="Arial"/>
                <w:sz w:val="20"/>
                <w:szCs w:val="20"/>
              </w:rPr>
              <w:t>System Engineers and System Developers (Logical).</w:t>
            </w:r>
          </w:p>
          <w:p w:rsidR="0030565D" w:rsidRPr="00EB699E" w:rsidRDefault="0030565D" w:rsidP="00794FC6">
            <w:pPr>
              <w:pStyle w:val="ListParagraph"/>
              <w:numPr>
                <w:ilvl w:val="0"/>
                <w:numId w:val="12"/>
              </w:numPr>
              <w:rPr>
                <w:rFonts w:ascii="Arial Narrow" w:hAnsi="Arial Narrow" w:cs="Arial"/>
                <w:sz w:val="20"/>
                <w:szCs w:val="20"/>
              </w:rPr>
            </w:pPr>
            <w:r w:rsidRPr="00EB699E">
              <w:rPr>
                <w:rFonts w:ascii="Arial Narrow" w:hAnsi="Arial Narrow" w:cs="Arial"/>
                <w:sz w:val="20"/>
                <w:szCs w:val="20"/>
              </w:rPr>
              <w:t>System Developers and System Integrators (Physical).</w:t>
            </w:r>
          </w:p>
          <w:p w:rsidR="0030565D" w:rsidRPr="00EB699E" w:rsidRDefault="0030565D" w:rsidP="00794FC6">
            <w:pPr>
              <w:pStyle w:val="ListParagraph"/>
              <w:numPr>
                <w:ilvl w:val="0"/>
                <w:numId w:val="12"/>
              </w:numPr>
              <w:rPr>
                <w:rFonts w:ascii="Arial Narrow" w:hAnsi="Arial Narrow" w:cs="Arial"/>
                <w:sz w:val="20"/>
                <w:szCs w:val="20"/>
              </w:rPr>
            </w:pPr>
            <w:r w:rsidRPr="00EB699E">
              <w:rPr>
                <w:rFonts w:ascii="Arial Narrow" w:hAnsi="Arial Narrow" w:cs="Arial"/>
                <w:sz w:val="20"/>
                <w:szCs w:val="20"/>
              </w:rPr>
              <w:t>System Integrators and System Operators (Component).</w:t>
            </w:r>
          </w:p>
          <w:p w:rsidR="0030565D" w:rsidRPr="00EB699E" w:rsidRDefault="0030565D" w:rsidP="00794FC6">
            <w:pPr>
              <w:pStyle w:val="ListParagraph"/>
              <w:numPr>
                <w:ilvl w:val="0"/>
                <w:numId w:val="12"/>
              </w:numPr>
              <w:rPr>
                <w:rFonts w:ascii="Arial Narrow" w:hAnsi="Arial Narrow" w:cs="Arial"/>
                <w:sz w:val="24"/>
                <w:szCs w:val="24"/>
              </w:rPr>
            </w:pPr>
            <w:r w:rsidRPr="00EB699E">
              <w:rPr>
                <w:rFonts w:ascii="Arial Narrow" w:hAnsi="Arial Narrow" w:cs="Arial"/>
                <w:sz w:val="20"/>
                <w:szCs w:val="20"/>
              </w:rPr>
              <w:t>System Users to System Engineers, Developers, Integrators, and Operators (Concept of Operations).</w:t>
            </w:r>
          </w:p>
        </w:tc>
      </w:tr>
      <w:tr w:rsidR="00E25D64" w:rsidRPr="00EB699E" w:rsidTr="00660F6F">
        <w:trPr>
          <w:trHeight w:hRule="exact" w:val="5328"/>
        </w:trPr>
        <w:tc>
          <w:tcPr>
            <w:tcW w:w="7308" w:type="dxa"/>
            <w:tcMar>
              <w:left w:w="0" w:type="dxa"/>
              <w:right w:w="360" w:type="dxa"/>
            </w:tcMar>
            <w:vAlign w:val="center"/>
          </w:tcPr>
          <w:p w:rsidR="00E25D64" w:rsidRPr="00EB699E" w:rsidRDefault="001D7CDA"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What </w:t>
            </w:r>
            <w:r w:rsidR="0013132C" w:rsidRPr="00EB699E">
              <w:rPr>
                <w:rFonts w:ascii="Arial Narrow" w:hAnsi="Arial Narrow" w:cs="Arial"/>
                <w:sz w:val="28"/>
                <w:szCs w:val="28"/>
              </w:rPr>
              <w:t>security model is expressed using access control m</w:t>
            </w:r>
            <w:r w:rsidR="009E6F34" w:rsidRPr="00EB699E">
              <w:rPr>
                <w:rFonts w:ascii="Arial Narrow" w:hAnsi="Arial Narrow" w:cs="Arial"/>
                <w:sz w:val="28"/>
                <w:szCs w:val="28"/>
              </w:rPr>
              <w:t xml:space="preserve">atrices that explain operations </w:t>
            </w:r>
            <w:r w:rsidR="0013132C" w:rsidRPr="00EB699E">
              <w:rPr>
                <w:rFonts w:ascii="Arial Narrow" w:hAnsi="Arial Narrow" w:cs="Arial"/>
                <w:sz w:val="28"/>
                <w:szCs w:val="28"/>
              </w:rPr>
              <w:t>between subjects and objects and it has no rule for state-transitions?</w:t>
            </w:r>
          </w:p>
          <w:p w:rsidR="0013132C" w:rsidRPr="00EB699E" w:rsidRDefault="0013132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Graham-Denning</w:t>
            </w:r>
          </w:p>
          <w:p w:rsidR="0013132C" w:rsidRPr="00EB699E" w:rsidRDefault="0013132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Bell-LaPadula</w:t>
            </w:r>
          </w:p>
          <w:p w:rsidR="0013132C" w:rsidRPr="00EB699E" w:rsidRDefault="0013132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Biba</w:t>
            </w:r>
          </w:p>
          <w:p w:rsidR="0013132C" w:rsidRPr="00EB699E" w:rsidRDefault="0013132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13132C"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13132C" w:rsidRPr="00EB699E" w:rsidRDefault="0013132C" w:rsidP="001709E8">
            <w:pPr>
              <w:rPr>
                <w:rFonts w:ascii="Arial Narrow" w:hAnsi="Arial Narrow" w:cs="Arial"/>
                <w:sz w:val="28"/>
                <w:szCs w:val="28"/>
              </w:rPr>
            </w:pPr>
          </w:p>
          <w:p w:rsidR="0013132C" w:rsidRPr="00EB699E" w:rsidRDefault="0013132C" w:rsidP="009E6F34">
            <w:pPr>
              <w:rPr>
                <w:rFonts w:ascii="Arial Narrow" w:hAnsi="Arial Narrow" w:cs="Arial"/>
                <w:sz w:val="28"/>
                <w:szCs w:val="28"/>
              </w:rPr>
            </w:pPr>
            <w:r w:rsidRPr="00EB699E">
              <w:rPr>
                <w:rFonts w:ascii="Arial Narrow" w:hAnsi="Arial Narrow" w:cs="Arial"/>
                <w:sz w:val="28"/>
                <w:szCs w:val="28"/>
              </w:rPr>
              <w:t xml:space="preserve">Graham-Denning is usually expressed using </w:t>
            </w:r>
            <w:r w:rsidR="009E6F34" w:rsidRPr="00EB699E">
              <w:rPr>
                <w:rFonts w:ascii="Arial Narrow" w:hAnsi="Arial Narrow" w:cs="Arial"/>
                <w:sz w:val="28"/>
                <w:szCs w:val="28"/>
              </w:rPr>
              <w:t xml:space="preserve">access control matrices that explain how subjects can perform actions on objects.  </w:t>
            </w:r>
            <w:r w:rsidR="00325544" w:rsidRPr="00EB699E">
              <w:rPr>
                <w:rFonts w:ascii="Arial Narrow" w:hAnsi="Arial Narrow" w:cs="Arial"/>
                <w:sz w:val="28"/>
                <w:szCs w:val="28"/>
              </w:rPr>
              <w:t>I</w:t>
            </w:r>
            <w:r w:rsidRPr="00EB699E">
              <w:rPr>
                <w:rFonts w:ascii="Arial Narrow" w:hAnsi="Arial Narrow" w:cs="Arial"/>
                <w:sz w:val="28"/>
                <w:szCs w:val="28"/>
              </w:rPr>
              <w:t>t has no rule for state-transitions.</w:t>
            </w:r>
          </w:p>
          <w:p w:rsidR="009E6F34" w:rsidRPr="00EB699E" w:rsidRDefault="009E6F34" w:rsidP="009E6F34">
            <w:pPr>
              <w:rPr>
                <w:rFonts w:ascii="Arial Narrow" w:hAnsi="Arial Narrow" w:cs="Arial"/>
                <w:sz w:val="28"/>
                <w:szCs w:val="28"/>
              </w:rPr>
            </w:pPr>
          </w:p>
          <w:p w:rsidR="009E6F34" w:rsidRPr="00EB699E" w:rsidRDefault="009E6F34" w:rsidP="009E6F34">
            <w:pPr>
              <w:rPr>
                <w:rFonts w:ascii="Arial Narrow" w:hAnsi="Arial Narrow" w:cs="Arial"/>
                <w:sz w:val="28"/>
                <w:szCs w:val="28"/>
              </w:rPr>
            </w:pPr>
            <w:r w:rsidRPr="00EB699E">
              <w:rPr>
                <w:rFonts w:ascii="Arial Narrow" w:hAnsi="Arial Narrow" w:cs="Arial"/>
                <w:sz w:val="28"/>
                <w:szCs w:val="28"/>
              </w:rPr>
              <w:t>Bell-LaPadula, Biba, and Clark-Wilson are state-machine models.</w:t>
            </w:r>
          </w:p>
        </w:tc>
      </w:tr>
      <w:tr w:rsidR="00E25D64" w:rsidRPr="00EB699E" w:rsidTr="00660F6F">
        <w:trPr>
          <w:trHeight w:hRule="exact" w:val="5328"/>
        </w:trPr>
        <w:tc>
          <w:tcPr>
            <w:tcW w:w="7308" w:type="dxa"/>
            <w:tcMar>
              <w:left w:w="0" w:type="dxa"/>
              <w:right w:w="360" w:type="dxa"/>
            </w:tcMar>
            <w:vAlign w:val="center"/>
          </w:tcPr>
          <w:p w:rsidR="00E25D64" w:rsidRPr="00EB699E" w:rsidRDefault="009E6F34"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w:t>
            </w:r>
            <w:r w:rsidR="001D7CDA" w:rsidRPr="00EB699E">
              <w:rPr>
                <w:rFonts w:ascii="Arial Narrow" w:hAnsi="Arial Narrow" w:cs="Arial"/>
                <w:sz w:val="28"/>
                <w:szCs w:val="28"/>
              </w:rPr>
              <w:t xml:space="preserve">at </w:t>
            </w:r>
            <w:r w:rsidRPr="00EB699E">
              <w:rPr>
                <w:rFonts w:ascii="Arial Narrow" w:hAnsi="Arial Narrow" w:cs="Arial"/>
                <w:sz w:val="28"/>
                <w:szCs w:val="28"/>
              </w:rPr>
              <w:t xml:space="preserve">security model </w:t>
            </w:r>
            <w:r w:rsidR="001D7CDA" w:rsidRPr="00EB699E">
              <w:rPr>
                <w:rFonts w:ascii="Arial Narrow" w:hAnsi="Arial Narrow" w:cs="Arial"/>
                <w:sz w:val="28"/>
                <w:szCs w:val="28"/>
              </w:rPr>
              <w:t xml:space="preserve">is </w:t>
            </w:r>
            <w:r w:rsidRPr="00EB699E">
              <w:rPr>
                <w:rFonts w:ascii="Arial Narrow" w:hAnsi="Arial Narrow" w:cs="Arial"/>
                <w:sz w:val="28"/>
                <w:szCs w:val="28"/>
              </w:rPr>
              <w:t>designed for controlled access to classified national security information and focuses on meeting the confidentiality objective only?</w:t>
            </w:r>
          </w:p>
          <w:p w:rsidR="009E6F34" w:rsidRPr="00EB699E" w:rsidRDefault="009E6F3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Graham-Denning</w:t>
            </w:r>
          </w:p>
          <w:p w:rsidR="009E6F34" w:rsidRPr="00EB699E" w:rsidRDefault="009E6F3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Bell-LaPadula</w:t>
            </w:r>
          </w:p>
          <w:p w:rsidR="009E6F34" w:rsidRPr="00EB699E" w:rsidRDefault="009E6F3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Biba</w:t>
            </w:r>
          </w:p>
          <w:p w:rsidR="009E6F34" w:rsidRPr="00EB699E" w:rsidRDefault="009E6F3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9E6F34"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9E6F34" w:rsidRPr="00EB699E" w:rsidRDefault="009E6F34" w:rsidP="001709E8">
            <w:pPr>
              <w:rPr>
                <w:rFonts w:ascii="Arial Narrow" w:hAnsi="Arial Narrow" w:cs="Arial"/>
                <w:sz w:val="28"/>
                <w:szCs w:val="28"/>
              </w:rPr>
            </w:pPr>
          </w:p>
          <w:p w:rsidR="00325544" w:rsidRPr="00EB699E" w:rsidRDefault="009E6F34" w:rsidP="009E6F34">
            <w:pPr>
              <w:rPr>
                <w:rFonts w:ascii="Arial Narrow" w:hAnsi="Arial Narrow" w:cs="Arial"/>
                <w:sz w:val="28"/>
                <w:szCs w:val="28"/>
              </w:rPr>
            </w:pPr>
            <w:r w:rsidRPr="00EB699E">
              <w:rPr>
                <w:rFonts w:ascii="Arial Narrow" w:hAnsi="Arial Narrow" w:cs="Arial"/>
                <w:sz w:val="28"/>
                <w:szCs w:val="28"/>
              </w:rPr>
              <w:t>Bell-LaPadula is a state-machine model has 3 access actions: read-only, write-only, and read &amp; write</w:t>
            </w:r>
            <w:r w:rsidR="00325544" w:rsidRPr="00EB699E">
              <w:rPr>
                <w:rFonts w:ascii="Arial Narrow" w:hAnsi="Arial Narrow" w:cs="Arial"/>
                <w:sz w:val="28"/>
                <w:szCs w:val="28"/>
              </w:rPr>
              <w:t>.  It focuses on meeting the confidentiality objective only.</w:t>
            </w:r>
          </w:p>
          <w:p w:rsidR="00325544" w:rsidRPr="00EB699E" w:rsidRDefault="00325544" w:rsidP="00325544">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3278850" cy="1568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78850" cy="1568256"/>
                          </a:xfrm>
                          <a:prstGeom prst="rect">
                            <a:avLst/>
                          </a:prstGeom>
                          <a:noFill/>
                          <a:ln w="9525">
                            <a:noFill/>
                            <a:miter lim="800000"/>
                            <a:headEnd/>
                            <a:tailEnd/>
                          </a:ln>
                        </pic:spPr>
                      </pic:pic>
                    </a:graphicData>
                  </a:graphic>
                </wp:inline>
              </w:drawing>
            </w:r>
          </w:p>
        </w:tc>
      </w:tr>
      <w:tr w:rsidR="00E25D64" w:rsidRPr="00EB699E" w:rsidTr="00660F6F">
        <w:trPr>
          <w:trHeight w:hRule="exact" w:val="5328"/>
        </w:trPr>
        <w:tc>
          <w:tcPr>
            <w:tcW w:w="7308" w:type="dxa"/>
            <w:tcMar>
              <w:left w:w="0" w:type="dxa"/>
              <w:right w:w="360" w:type="dxa"/>
            </w:tcMar>
            <w:vAlign w:val="center"/>
          </w:tcPr>
          <w:p w:rsidR="00E25D64" w:rsidRPr="00EB699E" w:rsidRDefault="00325544"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the Bell-LaPadula security model, what does the * (star) property mean?</w:t>
            </w:r>
          </w:p>
          <w:p w:rsidR="00325544" w:rsidRPr="00EB699E" w:rsidRDefault="0032554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read object of higher sensitivity</w:t>
            </w:r>
          </w:p>
          <w:p w:rsidR="00325544" w:rsidRPr="00EB699E" w:rsidRDefault="0032554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write to object of lower sensitivity</w:t>
            </w:r>
          </w:p>
          <w:p w:rsidR="00325544" w:rsidRPr="00EB699E" w:rsidRDefault="0032554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read/write to object of higher/lower sensitivity</w:t>
            </w:r>
          </w:p>
          <w:p w:rsidR="00325544" w:rsidRPr="00EB699E" w:rsidRDefault="0032554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write to object of higher integrity</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325544"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325544" w:rsidRPr="00EB699E" w:rsidRDefault="00325544" w:rsidP="00325544">
            <w:pPr>
              <w:rPr>
                <w:rFonts w:ascii="Arial Narrow" w:hAnsi="Arial Narrow" w:cs="Arial"/>
                <w:sz w:val="24"/>
                <w:szCs w:val="28"/>
              </w:rPr>
            </w:pPr>
          </w:p>
          <w:p w:rsidR="00325544" w:rsidRPr="00EB699E" w:rsidRDefault="00325544" w:rsidP="00794FC6">
            <w:pPr>
              <w:pStyle w:val="ListParagraph"/>
              <w:numPr>
                <w:ilvl w:val="0"/>
                <w:numId w:val="11"/>
              </w:numPr>
              <w:rPr>
                <w:rFonts w:ascii="Arial Narrow" w:hAnsi="Arial Narrow" w:cs="Arial"/>
                <w:szCs w:val="28"/>
              </w:rPr>
            </w:pPr>
            <w:r w:rsidRPr="00EB699E">
              <w:rPr>
                <w:rFonts w:ascii="Arial Narrow" w:hAnsi="Arial Narrow" w:cs="Arial"/>
                <w:b/>
                <w:szCs w:val="28"/>
              </w:rPr>
              <w:t>Simple security property</w:t>
            </w:r>
            <w:r w:rsidRPr="00EB699E">
              <w:rPr>
                <w:rFonts w:ascii="Arial Narrow" w:hAnsi="Arial Narrow" w:cs="Arial"/>
                <w:szCs w:val="28"/>
              </w:rPr>
              <w:t>: Subject cannot read object of higher sensitivity</w:t>
            </w:r>
            <w:r w:rsidR="001D7CDA" w:rsidRPr="00EB699E">
              <w:rPr>
                <w:rFonts w:ascii="Arial Narrow" w:hAnsi="Arial Narrow" w:cs="Arial"/>
                <w:szCs w:val="28"/>
              </w:rPr>
              <w:t xml:space="preserve"> (No read up)</w:t>
            </w:r>
          </w:p>
          <w:p w:rsidR="00325544" w:rsidRPr="00EB699E" w:rsidRDefault="00325544" w:rsidP="00794FC6">
            <w:pPr>
              <w:pStyle w:val="ListParagraph"/>
              <w:numPr>
                <w:ilvl w:val="0"/>
                <w:numId w:val="11"/>
              </w:numPr>
              <w:rPr>
                <w:rFonts w:ascii="Arial Narrow" w:hAnsi="Arial Narrow" w:cs="Arial"/>
                <w:szCs w:val="28"/>
              </w:rPr>
            </w:pPr>
            <w:r w:rsidRPr="00EB699E">
              <w:rPr>
                <w:rFonts w:ascii="Arial Narrow" w:hAnsi="Arial Narrow" w:cs="Arial"/>
                <w:b/>
                <w:szCs w:val="28"/>
              </w:rPr>
              <w:t>property</w:t>
            </w:r>
            <w:r w:rsidRPr="00EB699E">
              <w:rPr>
                <w:rFonts w:ascii="Arial Narrow" w:hAnsi="Arial Narrow" w:cs="Arial"/>
                <w:szCs w:val="28"/>
              </w:rPr>
              <w:t>: Subject cannot write to object of lower sensitivity</w:t>
            </w:r>
            <w:r w:rsidR="001D7CDA" w:rsidRPr="00EB699E">
              <w:rPr>
                <w:rFonts w:ascii="Arial Narrow" w:hAnsi="Arial Narrow" w:cs="Arial"/>
                <w:szCs w:val="28"/>
              </w:rPr>
              <w:t xml:space="preserve"> (No write down)</w:t>
            </w:r>
          </w:p>
          <w:p w:rsidR="00325544" w:rsidRPr="00EB699E" w:rsidRDefault="00325544" w:rsidP="00794FC6">
            <w:pPr>
              <w:pStyle w:val="ListParagraph"/>
              <w:numPr>
                <w:ilvl w:val="0"/>
                <w:numId w:val="11"/>
              </w:numPr>
              <w:rPr>
                <w:rFonts w:ascii="Arial Narrow" w:hAnsi="Arial Narrow" w:cs="Arial"/>
                <w:szCs w:val="28"/>
              </w:rPr>
            </w:pPr>
            <w:r w:rsidRPr="00EB699E">
              <w:rPr>
                <w:rFonts w:ascii="Arial Narrow" w:hAnsi="Arial Narrow" w:cs="Arial"/>
                <w:b/>
                <w:szCs w:val="28"/>
              </w:rPr>
              <w:t>Strong * property</w:t>
            </w:r>
            <w:r w:rsidRPr="00EB699E">
              <w:rPr>
                <w:rFonts w:ascii="Arial Narrow" w:hAnsi="Arial Narrow" w:cs="Arial"/>
                <w:szCs w:val="28"/>
              </w:rPr>
              <w:t>: Subject cannot read/write to object of higher/lower sensitivity</w:t>
            </w:r>
            <w:r w:rsidR="001D7CDA" w:rsidRPr="00EB699E">
              <w:rPr>
                <w:rFonts w:ascii="Arial Narrow" w:hAnsi="Arial Narrow" w:cs="Arial"/>
                <w:szCs w:val="28"/>
              </w:rPr>
              <w:t xml:space="preserve"> (No read up and write down)</w:t>
            </w:r>
          </w:p>
          <w:p w:rsidR="00325544" w:rsidRPr="00EB699E" w:rsidRDefault="00325544" w:rsidP="00325544">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3278850" cy="15682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78850" cy="1568256"/>
                          </a:xfrm>
                          <a:prstGeom prst="rect">
                            <a:avLst/>
                          </a:prstGeom>
                          <a:noFill/>
                          <a:ln w="9525">
                            <a:noFill/>
                            <a:miter lim="800000"/>
                            <a:headEnd/>
                            <a:tailEnd/>
                          </a:ln>
                        </pic:spPr>
                      </pic:pic>
                    </a:graphicData>
                  </a:graphic>
                </wp:inline>
              </w:drawing>
            </w:r>
          </w:p>
        </w:tc>
      </w:tr>
      <w:tr w:rsidR="00E25D64" w:rsidRPr="00EB699E" w:rsidTr="00660F6F">
        <w:trPr>
          <w:trHeight w:hRule="exact" w:val="5328"/>
        </w:trPr>
        <w:tc>
          <w:tcPr>
            <w:tcW w:w="7308" w:type="dxa"/>
            <w:tcMar>
              <w:left w:w="0" w:type="dxa"/>
              <w:right w:w="360" w:type="dxa"/>
            </w:tcMar>
            <w:vAlign w:val="center"/>
          </w:tcPr>
          <w:p w:rsidR="00E25D64" w:rsidRPr="00EB699E" w:rsidRDefault="001D7CDA"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security model is designed to address the integrity of information and systems that focuses on preventing unauthorized subjects from modifying objects?</w:t>
            </w:r>
          </w:p>
          <w:p w:rsidR="001D7CDA" w:rsidRPr="00EB699E" w:rsidRDefault="001D7CDA" w:rsidP="00E850DF">
            <w:pPr>
              <w:pStyle w:val="ListParagraph"/>
              <w:numPr>
                <w:ilvl w:val="1"/>
                <w:numId w:val="1"/>
              </w:numPr>
              <w:rPr>
                <w:rFonts w:ascii="Arial Narrow" w:hAnsi="Arial Narrow" w:cs="Arial"/>
                <w:sz w:val="28"/>
                <w:szCs w:val="28"/>
              </w:rPr>
            </w:pPr>
            <w:bookmarkStart w:id="4" w:name="OLE_LINK3"/>
            <w:bookmarkStart w:id="5" w:name="OLE_LINK4"/>
            <w:r w:rsidRPr="00EB699E">
              <w:rPr>
                <w:rFonts w:ascii="Arial Narrow" w:hAnsi="Arial Narrow" w:cs="Arial"/>
                <w:sz w:val="28"/>
                <w:szCs w:val="28"/>
              </w:rPr>
              <w:t>Graham-Denning</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Bell-LaPadula</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Biba</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w:t>
            </w:r>
            <w:bookmarkEnd w:id="4"/>
            <w:bookmarkEnd w:id="5"/>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1D7CDA"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1D7CDA" w:rsidRPr="00EB699E" w:rsidRDefault="001D7CDA" w:rsidP="001709E8">
            <w:pPr>
              <w:rPr>
                <w:rFonts w:ascii="Arial Narrow" w:hAnsi="Arial Narrow" w:cs="Arial"/>
                <w:sz w:val="28"/>
                <w:szCs w:val="28"/>
              </w:rPr>
            </w:pPr>
          </w:p>
          <w:p w:rsidR="001D7CDA" w:rsidRPr="00EB699E" w:rsidRDefault="001D7CDA" w:rsidP="001709E8">
            <w:pPr>
              <w:rPr>
                <w:rFonts w:ascii="Arial Narrow" w:hAnsi="Arial Narrow" w:cs="Arial"/>
                <w:sz w:val="28"/>
                <w:szCs w:val="28"/>
              </w:rPr>
            </w:pPr>
            <w:r w:rsidRPr="00EB699E">
              <w:rPr>
                <w:rFonts w:ascii="Arial Narrow" w:hAnsi="Arial Narrow" w:cs="Arial"/>
                <w:sz w:val="28"/>
                <w:szCs w:val="28"/>
              </w:rPr>
              <w:t>Biba security model focuses on preservation of data and system integrity.</w:t>
            </w:r>
          </w:p>
          <w:p w:rsidR="001D7CDA" w:rsidRPr="00EB699E" w:rsidRDefault="001D7CDA" w:rsidP="001D7CDA">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2071370" cy="148336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71370" cy="1483360"/>
                          </a:xfrm>
                          <a:prstGeom prst="rect">
                            <a:avLst/>
                          </a:prstGeom>
                          <a:noFill/>
                          <a:ln w="9525">
                            <a:noFill/>
                            <a:miter lim="800000"/>
                            <a:headEnd/>
                            <a:tailEnd/>
                          </a:ln>
                        </pic:spPr>
                      </pic:pic>
                    </a:graphicData>
                  </a:graphic>
                </wp:inline>
              </w:drawing>
            </w:r>
          </w:p>
        </w:tc>
      </w:tr>
      <w:tr w:rsidR="00E25D64" w:rsidRPr="00EB699E" w:rsidTr="00660F6F">
        <w:trPr>
          <w:trHeight w:hRule="exact" w:val="5328"/>
        </w:trPr>
        <w:tc>
          <w:tcPr>
            <w:tcW w:w="7308" w:type="dxa"/>
            <w:tcMar>
              <w:left w:w="0" w:type="dxa"/>
              <w:right w:w="360" w:type="dxa"/>
            </w:tcMar>
            <w:vAlign w:val="center"/>
          </w:tcPr>
          <w:p w:rsidR="00E25D64" w:rsidRPr="00EB699E" w:rsidRDefault="001D7CDA"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the Biba security model, what does the integrity * (star) property mean?</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read objects of lesser integrity</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write to objects of higher integrity</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send messages to object of higher integrity</w:t>
            </w:r>
          </w:p>
          <w:p w:rsidR="001D7CDA" w:rsidRPr="00EB699E" w:rsidRDefault="001D7CD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Subject cannot write to objects of lower sensitivity</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4"/>
                <w:szCs w:val="24"/>
              </w:rPr>
            </w:pPr>
            <w:r w:rsidRPr="00EB699E">
              <w:rPr>
                <w:rFonts w:ascii="Arial Narrow" w:hAnsi="Arial Narrow" w:cs="Arial"/>
                <w:color w:val="4F81BD" w:themeColor="accent1"/>
                <w:sz w:val="24"/>
                <w:szCs w:val="24"/>
              </w:rPr>
              <w:t>Domain: Security Architecture &amp; Design</w:t>
            </w:r>
          </w:p>
          <w:p w:rsidR="00E25D64" w:rsidRPr="00EB699E" w:rsidRDefault="00E25D64" w:rsidP="001709E8">
            <w:pPr>
              <w:rPr>
                <w:rFonts w:ascii="Arial Narrow" w:hAnsi="Arial Narrow" w:cs="Arial"/>
                <w:sz w:val="24"/>
                <w:szCs w:val="24"/>
              </w:rPr>
            </w:pPr>
          </w:p>
          <w:p w:rsidR="00715109" w:rsidRPr="00EB699E" w:rsidRDefault="001D7CDA" w:rsidP="001709E8">
            <w:pPr>
              <w:rPr>
                <w:rFonts w:ascii="Arial Narrow" w:hAnsi="Arial Narrow" w:cs="Arial"/>
                <w:sz w:val="24"/>
                <w:szCs w:val="24"/>
              </w:rPr>
            </w:pPr>
            <w:r w:rsidRPr="00EB699E">
              <w:rPr>
                <w:rFonts w:ascii="Arial Narrow" w:hAnsi="Arial Narrow" w:cs="Arial"/>
                <w:sz w:val="24"/>
                <w:szCs w:val="24"/>
              </w:rPr>
              <w:t xml:space="preserve">Best answer: </w:t>
            </w:r>
            <w:r w:rsidRPr="00EB699E">
              <w:rPr>
                <w:rFonts w:ascii="Arial Narrow" w:hAnsi="Arial Narrow" w:cs="Arial"/>
                <w:b/>
                <w:color w:val="FF0000"/>
                <w:sz w:val="24"/>
                <w:szCs w:val="24"/>
              </w:rPr>
              <w:t>B</w:t>
            </w:r>
          </w:p>
          <w:p w:rsidR="001D7CDA" w:rsidRPr="00EB699E" w:rsidRDefault="001D7CDA" w:rsidP="001709E8">
            <w:pPr>
              <w:rPr>
                <w:rFonts w:ascii="Arial Narrow" w:hAnsi="Arial Narrow" w:cs="Arial"/>
                <w:sz w:val="24"/>
                <w:szCs w:val="24"/>
              </w:rPr>
            </w:pPr>
          </w:p>
          <w:p w:rsidR="001D7CDA" w:rsidRPr="00EB699E" w:rsidRDefault="001D7CDA" w:rsidP="00794FC6">
            <w:pPr>
              <w:pStyle w:val="ListParagraph"/>
              <w:numPr>
                <w:ilvl w:val="0"/>
                <w:numId w:val="10"/>
              </w:numPr>
              <w:rPr>
                <w:rFonts w:ascii="Arial Narrow" w:hAnsi="Arial Narrow" w:cs="Arial"/>
                <w:szCs w:val="24"/>
              </w:rPr>
            </w:pPr>
            <w:r w:rsidRPr="00EB699E">
              <w:rPr>
                <w:rFonts w:ascii="Arial Narrow" w:hAnsi="Arial Narrow" w:cs="Arial"/>
                <w:b/>
                <w:szCs w:val="24"/>
              </w:rPr>
              <w:t>Simple integrity condition</w:t>
            </w:r>
            <w:r w:rsidRPr="00EB699E">
              <w:rPr>
                <w:rFonts w:ascii="Arial Narrow" w:hAnsi="Arial Narrow" w:cs="Arial"/>
                <w:szCs w:val="24"/>
              </w:rPr>
              <w:t>: Subject cannot read objects of lesser integrity (No read down)</w:t>
            </w:r>
          </w:p>
          <w:p w:rsidR="001D7CDA" w:rsidRPr="00EB699E" w:rsidRDefault="001D7CDA" w:rsidP="00794FC6">
            <w:pPr>
              <w:pStyle w:val="ListParagraph"/>
              <w:numPr>
                <w:ilvl w:val="0"/>
                <w:numId w:val="10"/>
              </w:numPr>
              <w:rPr>
                <w:rFonts w:ascii="Arial Narrow" w:hAnsi="Arial Narrow" w:cs="Arial"/>
                <w:szCs w:val="24"/>
              </w:rPr>
            </w:pPr>
            <w:r w:rsidRPr="00EB699E">
              <w:rPr>
                <w:rFonts w:ascii="Arial Narrow" w:hAnsi="Arial Narrow" w:cs="Arial"/>
                <w:b/>
                <w:szCs w:val="24"/>
              </w:rPr>
              <w:t>Integrity * (star) property</w:t>
            </w:r>
            <w:r w:rsidRPr="00EB699E">
              <w:rPr>
                <w:rFonts w:ascii="Arial Narrow" w:hAnsi="Arial Narrow" w:cs="Arial"/>
                <w:szCs w:val="24"/>
              </w:rPr>
              <w:t>: Subject cannot write to objects of higher integrity (No write up)</w:t>
            </w:r>
          </w:p>
          <w:p w:rsidR="001D7CDA" w:rsidRPr="00EB699E" w:rsidRDefault="001D7CDA" w:rsidP="00794FC6">
            <w:pPr>
              <w:pStyle w:val="ListParagraph"/>
              <w:numPr>
                <w:ilvl w:val="0"/>
                <w:numId w:val="10"/>
              </w:numPr>
              <w:rPr>
                <w:rFonts w:ascii="Arial Narrow" w:hAnsi="Arial Narrow" w:cs="Arial"/>
                <w:szCs w:val="24"/>
              </w:rPr>
            </w:pPr>
            <w:r w:rsidRPr="00EB699E">
              <w:rPr>
                <w:rFonts w:ascii="Arial Narrow" w:hAnsi="Arial Narrow" w:cs="Arial"/>
                <w:b/>
                <w:szCs w:val="24"/>
              </w:rPr>
              <w:t>Invocation property</w:t>
            </w:r>
            <w:r w:rsidRPr="00EB699E">
              <w:rPr>
                <w:rFonts w:ascii="Arial Narrow" w:hAnsi="Arial Narrow" w:cs="Arial"/>
                <w:szCs w:val="24"/>
              </w:rPr>
              <w:t>: Subject cannot send messages (logical service request) to object of higher integrity (No invocation up)</w:t>
            </w:r>
          </w:p>
          <w:p w:rsidR="001D7CDA" w:rsidRPr="00EB699E" w:rsidRDefault="001D7CDA" w:rsidP="001D7CDA">
            <w:pPr>
              <w:jc w:val="center"/>
              <w:rPr>
                <w:rFonts w:ascii="Arial Narrow" w:hAnsi="Arial Narrow" w:cs="Arial"/>
                <w:sz w:val="28"/>
                <w:szCs w:val="28"/>
              </w:rPr>
            </w:pPr>
            <w:r w:rsidRPr="00EB699E">
              <w:rPr>
                <w:rFonts w:ascii="Arial Narrow" w:hAnsi="Arial Narrow" w:cs="Arial"/>
                <w:noProof/>
                <w:szCs w:val="24"/>
              </w:rPr>
              <w:drawing>
                <wp:inline distT="0" distB="0" distL="0" distR="0">
                  <wp:extent cx="2071370" cy="14833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71370" cy="1483360"/>
                          </a:xfrm>
                          <a:prstGeom prst="rect">
                            <a:avLst/>
                          </a:prstGeom>
                          <a:noFill/>
                          <a:ln w="9525">
                            <a:noFill/>
                            <a:miter lim="800000"/>
                            <a:headEnd/>
                            <a:tailEnd/>
                          </a:ln>
                        </pic:spPr>
                      </pic:pic>
                    </a:graphicData>
                  </a:graphic>
                </wp:inline>
              </w:drawing>
            </w:r>
          </w:p>
        </w:tc>
      </w:tr>
      <w:tr w:rsidR="00E25D64" w:rsidRPr="00EB699E" w:rsidTr="00660F6F">
        <w:trPr>
          <w:trHeight w:hRule="exact" w:val="5328"/>
        </w:trPr>
        <w:tc>
          <w:tcPr>
            <w:tcW w:w="7308" w:type="dxa"/>
            <w:tcMar>
              <w:left w:w="0" w:type="dxa"/>
              <w:right w:w="360" w:type="dxa"/>
            </w:tcMar>
            <w:vAlign w:val="center"/>
          </w:tcPr>
          <w:p w:rsidR="00E25D64" w:rsidRPr="00EB699E" w:rsidRDefault="009A2A9F"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What security model </w:t>
            </w:r>
            <w:r w:rsidR="00455727" w:rsidRPr="00EB699E">
              <w:rPr>
                <w:rFonts w:ascii="Arial Narrow" w:hAnsi="Arial Narrow" w:cs="Arial"/>
                <w:sz w:val="28"/>
                <w:szCs w:val="28"/>
              </w:rPr>
              <w:t>requires the use of access triple of subject-program-object to ensure</w:t>
            </w:r>
            <w:r w:rsidR="00CB4F6B" w:rsidRPr="00EB699E">
              <w:rPr>
                <w:rFonts w:ascii="Arial Narrow" w:hAnsi="Arial Narrow" w:cs="Arial"/>
                <w:sz w:val="28"/>
                <w:szCs w:val="28"/>
              </w:rPr>
              <w:t xml:space="preserve"> well-formed transactions </w:t>
            </w:r>
            <w:r w:rsidR="00455727" w:rsidRPr="00EB699E">
              <w:rPr>
                <w:rFonts w:ascii="Arial Narrow" w:hAnsi="Arial Narrow" w:cs="Arial"/>
                <w:sz w:val="28"/>
                <w:szCs w:val="28"/>
              </w:rPr>
              <w:t>for preserving</w:t>
            </w:r>
            <w:r w:rsidR="00CB4F6B" w:rsidRPr="00EB699E">
              <w:rPr>
                <w:rFonts w:ascii="Arial Narrow" w:hAnsi="Arial Narrow" w:cs="Arial"/>
                <w:sz w:val="28"/>
                <w:szCs w:val="28"/>
              </w:rPr>
              <w:t xml:space="preserve"> data integrity, prevent</w:t>
            </w:r>
            <w:r w:rsidR="00455727" w:rsidRPr="00EB699E">
              <w:rPr>
                <w:rFonts w:ascii="Arial Narrow" w:hAnsi="Arial Narrow" w:cs="Arial"/>
                <w:sz w:val="28"/>
                <w:szCs w:val="28"/>
              </w:rPr>
              <w:t>ing</w:t>
            </w:r>
            <w:r w:rsidR="00CB4F6B" w:rsidRPr="00EB699E">
              <w:rPr>
                <w:rFonts w:ascii="Arial Narrow" w:hAnsi="Arial Narrow" w:cs="Arial"/>
                <w:sz w:val="28"/>
                <w:szCs w:val="28"/>
              </w:rPr>
              <w:t xml:space="preserve"> arbitrary modif</w:t>
            </w:r>
            <w:r w:rsidR="00455727" w:rsidRPr="00EB699E">
              <w:rPr>
                <w:rFonts w:ascii="Arial Narrow" w:hAnsi="Arial Narrow" w:cs="Arial"/>
                <w:sz w:val="28"/>
                <w:szCs w:val="28"/>
              </w:rPr>
              <w:t>ication, and separation of duty</w:t>
            </w:r>
            <w:r w:rsidR="00C63613" w:rsidRPr="00EB699E">
              <w:rPr>
                <w:rFonts w:ascii="Arial Narrow" w:hAnsi="Arial Narrow" w:cs="Arial"/>
                <w:sz w:val="28"/>
                <w:szCs w:val="28"/>
              </w:rPr>
              <w:t>?</w:t>
            </w:r>
          </w:p>
          <w:p w:rsidR="00C63613" w:rsidRPr="00EB699E" w:rsidRDefault="00C6361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Graham-Denning</w:t>
            </w:r>
          </w:p>
          <w:p w:rsidR="00C63613" w:rsidRPr="00EB699E" w:rsidRDefault="00C6361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Bell-LaPadula</w:t>
            </w:r>
          </w:p>
          <w:p w:rsidR="00C63613" w:rsidRPr="00EB699E" w:rsidRDefault="00C6361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Biba</w:t>
            </w:r>
          </w:p>
          <w:p w:rsidR="00C63613" w:rsidRPr="00EB699E" w:rsidRDefault="00C6361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4"/>
                <w:szCs w:val="28"/>
              </w:rPr>
            </w:pPr>
            <w:r w:rsidRPr="00EB699E">
              <w:rPr>
                <w:rFonts w:ascii="Arial Narrow" w:hAnsi="Arial Narrow" w:cs="Arial"/>
                <w:color w:val="4F81BD" w:themeColor="accent1"/>
                <w:sz w:val="24"/>
                <w:szCs w:val="28"/>
              </w:rPr>
              <w:t>Domain: Security Architecture &amp; Design</w:t>
            </w:r>
          </w:p>
          <w:p w:rsidR="00E25D64" w:rsidRPr="00EB699E" w:rsidRDefault="00E25D64" w:rsidP="001709E8">
            <w:pPr>
              <w:rPr>
                <w:rFonts w:ascii="Arial Narrow" w:hAnsi="Arial Narrow" w:cs="Arial"/>
                <w:sz w:val="24"/>
                <w:szCs w:val="28"/>
              </w:rPr>
            </w:pPr>
          </w:p>
          <w:p w:rsidR="00715109" w:rsidRPr="00EB699E" w:rsidRDefault="00C63613" w:rsidP="001709E8">
            <w:pPr>
              <w:rPr>
                <w:rFonts w:ascii="Arial Narrow" w:hAnsi="Arial Narrow" w:cs="Arial"/>
                <w:sz w:val="24"/>
                <w:szCs w:val="28"/>
              </w:rPr>
            </w:pPr>
            <w:r w:rsidRPr="00EB699E">
              <w:rPr>
                <w:rFonts w:ascii="Arial Narrow" w:hAnsi="Arial Narrow" w:cs="Arial"/>
                <w:sz w:val="24"/>
                <w:szCs w:val="28"/>
              </w:rPr>
              <w:t xml:space="preserve">Best answer: </w:t>
            </w:r>
            <w:r w:rsidRPr="00EB699E">
              <w:rPr>
                <w:rFonts w:ascii="Arial Narrow" w:hAnsi="Arial Narrow" w:cs="Arial"/>
                <w:b/>
                <w:color w:val="FF0000"/>
                <w:sz w:val="24"/>
                <w:szCs w:val="28"/>
              </w:rPr>
              <w:t>D</w:t>
            </w:r>
          </w:p>
          <w:p w:rsidR="00C63613" w:rsidRPr="00EB699E" w:rsidRDefault="00C63613" w:rsidP="001709E8">
            <w:pPr>
              <w:rPr>
                <w:rFonts w:ascii="Arial Narrow" w:hAnsi="Arial Narrow" w:cs="Arial"/>
                <w:sz w:val="24"/>
                <w:szCs w:val="28"/>
              </w:rPr>
            </w:pPr>
          </w:p>
          <w:p w:rsidR="00C63613" w:rsidRPr="00EB699E" w:rsidRDefault="00C63613" w:rsidP="001709E8">
            <w:pPr>
              <w:rPr>
                <w:rFonts w:ascii="Arial Narrow" w:hAnsi="Arial Narrow" w:cs="Arial"/>
                <w:sz w:val="24"/>
                <w:szCs w:val="28"/>
              </w:rPr>
            </w:pPr>
            <w:r w:rsidRPr="00EB699E">
              <w:rPr>
                <w:rFonts w:ascii="Arial Narrow" w:hAnsi="Arial Narrow" w:cs="Arial"/>
                <w:sz w:val="24"/>
                <w:szCs w:val="28"/>
              </w:rPr>
              <w:t>Clark-Wilson is a security model address the integrity goals of:</w:t>
            </w:r>
          </w:p>
          <w:p w:rsidR="00C63613" w:rsidRPr="00EB699E" w:rsidRDefault="00C63613" w:rsidP="00794FC6">
            <w:pPr>
              <w:pStyle w:val="ListParagraph"/>
              <w:numPr>
                <w:ilvl w:val="0"/>
                <w:numId w:val="9"/>
              </w:numPr>
              <w:rPr>
                <w:rFonts w:ascii="Arial Narrow" w:hAnsi="Arial Narrow" w:cs="Arial"/>
                <w:sz w:val="24"/>
                <w:szCs w:val="28"/>
              </w:rPr>
            </w:pPr>
            <w:r w:rsidRPr="00EB699E">
              <w:rPr>
                <w:rFonts w:ascii="Arial Narrow" w:hAnsi="Arial Narrow" w:cs="Arial"/>
                <w:sz w:val="24"/>
                <w:szCs w:val="28"/>
              </w:rPr>
              <w:t>Preventing unauthorized subjects from modifying objects</w:t>
            </w:r>
          </w:p>
          <w:p w:rsidR="00C63613" w:rsidRPr="00EB699E" w:rsidRDefault="00C63613" w:rsidP="00794FC6">
            <w:pPr>
              <w:pStyle w:val="ListParagraph"/>
              <w:numPr>
                <w:ilvl w:val="0"/>
                <w:numId w:val="9"/>
              </w:numPr>
              <w:rPr>
                <w:rFonts w:ascii="Arial Narrow" w:hAnsi="Arial Narrow" w:cs="Arial"/>
                <w:sz w:val="24"/>
                <w:szCs w:val="28"/>
              </w:rPr>
            </w:pPr>
            <w:r w:rsidRPr="00EB699E">
              <w:rPr>
                <w:rFonts w:ascii="Arial Narrow" w:hAnsi="Arial Narrow" w:cs="Arial"/>
                <w:sz w:val="24"/>
                <w:szCs w:val="28"/>
              </w:rPr>
              <w:t>Preventing authorized subjects from</w:t>
            </w:r>
            <w:r w:rsidR="00CB4F6B" w:rsidRPr="00EB699E">
              <w:rPr>
                <w:rFonts w:ascii="Arial Narrow" w:hAnsi="Arial Narrow" w:cs="Arial"/>
                <w:sz w:val="24"/>
                <w:szCs w:val="28"/>
              </w:rPr>
              <w:t xml:space="preserve"> making improper modification to</w:t>
            </w:r>
            <w:r w:rsidRPr="00EB699E">
              <w:rPr>
                <w:rFonts w:ascii="Arial Narrow" w:hAnsi="Arial Narrow" w:cs="Arial"/>
                <w:sz w:val="24"/>
                <w:szCs w:val="28"/>
              </w:rPr>
              <w:t xml:space="preserve"> objects</w:t>
            </w:r>
          </w:p>
          <w:p w:rsidR="00C63613" w:rsidRPr="00EB699E" w:rsidRDefault="00C63613" w:rsidP="00794FC6">
            <w:pPr>
              <w:pStyle w:val="ListParagraph"/>
              <w:numPr>
                <w:ilvl w:val="0"/>
                <w:numId w:val="9"/>
              </w:numPr>
              <w:rPr>
                <w:rFonts w:ascii="Arial Narrow" w:hAnsi="Arial Narrow" w:cs="Arial"/>
                <w:sz w:val="24"/>
                <w:szCs w:val="28"/>
              </w:rPr>
            </w:pPr>
            <w:r w:rsidRPr="00EB699E">
              <w:rPr>
                <w:rFonts w:ascii="Arial Narrow" w:hAnsi="Arial Narrow" w:cs="Arial"/>
                <w:sz w:val="24"/>
                <w:szCs w:val="28"/>
              </w:rPr>
              <w:t>Maintaining internal and external consistency</w:t>
            </w:r>
          </w:p>
          <w:p w:rsidR="00C63613" w:rsidRPr="00EB699E" w:rsidRDefault="00C63613" w:rsidP="00C63613">
            <w:pPr>
              <w:rPr>
                <w:rFonts w:ascii="Arial Narrow" w:hAnsi="Arial Narrow" w:cs="Arial"/>
                <w:sz w:val="24"/>
                <w:szCs w:val="28"/>
              </w:rPr>
            </w:pPr>
            <w:r w:rsidRPr="00EB699E">
              <w:rPr>
                <w:rFonts w:ascii="Arial Narrow" w:hAnsi="Arial Narrow" w:cs="Arial"/>
                <w:sz w:val="24"/>
                <w:szCs w:val="28"/>
              </w:rPr>
              <w:t xml:space="preserve">To ensure well-formed transaction, Clark-Wilson security model requires program to </w:t>
            </w:r>
            <w:r w:rsidR="00051156" w:rsidRPr="00EB699E">
              <w:rPr>
                <w:rFonts w:ascii="Arial Narrow" w:hAnsi="Arial Narrow" w:cs="Arial"/>
                <w:sz w:val="24"/>
                <w:szCs w:val="28"/>
              </w:rPr>
              <w:t>certify and enforce policy rules.</w:t>
            </w:r>
          </w:p>
          <w:p w:rsidR="00CB4F6B" w:rsidRPr="00EB699E" w:rsidRDefault="00650613" w:rsidP="00650613">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1763438" cy="618000"/>
                  <wp:effectExtent l="0" t="0" r="8212"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63438" cy="618000"/>
                          </a:xfrm>
                          <a:prstGeom prst="rect">
                            <a:avLst/>
                          </a:prstGeom>
                          <a:noFill/>
                          <a:ln w="9525">
                            <a:noFill/>
                            <a:miter lim="800000"/>
                            <a:headEnd/>
                            <a:tailEnd/>
                          </a:ln>
                        </pic:spPr>
                      </pic:pic>
                    </a:graphicData>
                  </a:graphic>
                </wp:inline>
              </w:drawing>
            </w:r>
          </w:p>
        </w:tc>
      </w:tr>
      <w:tr w:rsidR="00E25D64" w:rsidRPr="00EB699E" w:rsidTr="00660F6F">
        <w:trPr>
          <w:trHeight w:hRule="exact" w:val="5328"/>
        </w:trPr>
        <w:tc>
          <w:tcPr>
            <w:tcW w:w="7308" w:type="dxa"/>
            <w:tcMar>
              <w:left w:w="0" w:type="dxa"/>
              <w:right w:w="360" w:type="dxa"/>
            </w:tcMar>
            <w:vAlign w:val="center"/>
          </w:tcPr>
          <w:p w:rsidR="00E25D64" w:rsidRPr="00EB699E" w:rsidRDefault="0045572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security model is often implemented in modern database management systems (DBMS)?</w:t>
            </w:r>
          </w:p>
          <w:p w:rsidR="00455727" w:rsidRPr="00EB699E" w:rsidRDefault="0045572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Graham-Denning</w:t>
            </w:r>
          </w:p>
          <w:p w:rsidR="00455727" w:rsidRPr="00EB699E" w:rsidRDefault="0045572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Bell-LaPadula</w:t>
            </w:r>
          </w:p>
          <w:p w:rsidR="00455727" w:rsidRPr="00EB699E" w:rsidRDefault="0045572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Biba</w:t>
            </w:r>
          </w:p>
          <w:p w:rsidR="00455727" w:rsidRPr="00EB699E" w:rsidRDefault="0045572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4"/>
                <w:szCs w:val="28"/>
              </w:rPr>
            </w:pPr>
            <w:r w:rsidRPr="00EB699E">
              <w:rPr>
                <w:rFonts w:ascii="Arial Narrow" w:hAnsi="Arial Narrow" w:cs="Arial"/>
                <w:color w:val="4F81BD" w:themeColor="accent1"/>
                <w:sz w:val="24"/>
                <w:szCs w:val="28"/>
              </w:rPr>
              <w:t>Domain: Security Architecture &amp; Design</w:t>
            </w:r>
          </w:p>
          <w:p w:rsidR="00E25D64" w:rsidRPr="00EB699E" w:rsidRDefault="00E25D64" w:rsidP="001709E8">
            <w:pPr>
              <w:rPr>
                <w:rFonts w:ascii="Arial Narrow" w:hAnsi="Arial Narrow" w:cs="Arial"/>
                <w:sz w:val="24"/>
                <w:szCs w:val="28"/>
              </w:rPr>
            </w:pPr>
          </w:p>
          <w:p w:rsidR="00715109" w:rsidRPr="00EB699E" w:rsidRDefault="00455727" w:rsidP="001709E8">
            <w:pPr>
              <w:rPr>
                <w:rFonts w:ascii="Arial Narrow" w:hAnsi="Arial Narrow" w:cs="Arial"/>
                <w:sz w:val="24"/>
                <w:szCs w:val="28"/>
              </w:rPr>
            </w:pPr>
            <w:r w:rsidRPr="00EB699E">
              <w:rPr>
                <w:rFonts w:ascii="Arial Narrow" w:hAnsi="Arial Narrow" w:cs="Arial"/>
                <w:sz w:val="24"/>
                <w:szCs w:val="28"/>
              </w:rPr>
              <w:t xml:space="preserve">Best answer: </w:t>
            </w:r>
            <w:r w:rsidRPr="00EB699E">
              <w:rPr>
                <w:rFonts w:ascii="Arial Narrow" w:hAnsi="Arial Narrow" w:cs="Arial"/>
                <w:b/>
                <w:color w:val="FF0000"/>
                <w:sz w:val="24"/>
                <w:szCs w:val="28"/>
              </w:rPr>
              <w:t>D</w:t>
            </w:r>
          </w:p>
          <w:p w:rsidR="00455727" w:rsidRPr="00EB699E" w:rsidRDefault="00455727" w:rsidP="001709E8">
            <w:pPr>
              <w:rPr>
                <w:rFonts w:ascii="Arial Narrow" w:hAnsi="Arial Narrow" w:cs="Arial"/>
                <w:sz w:val="24"/>
                <w:szCs w:val="28"/>
              </w:rPr>
            </w:pPr>
          </w:p>
          <w:p w:rsidR="00455727" w:rsidRPr="00EB699E" w:rsidRDefault="00666B2F" w:rsidP="001709E8">
            <w:pPr>
              <w:rPr>
                <w:rFonts w:ascii="Arial Narrow" w:hAnsi="Arial Narrow" w:cs="Arial"/>
                <w:sz w:val="24"/>
                <w:szCs w:val="28"/>
              </w:rPr>
            </w:pPr>
            <w:r w:rsidRPr="00EB699E">
              <w:rPr>
                <w:rFonts w:ascii="Arial Narrow" w:hAnsi="Arial Narrow" w:cs="Arial"/>
                <w:sz w:val="24"/>
                <w:szCs w:val="28"/>
              </w:rPr>
              <w:t xml:space="preserve">Most modern DBMS such as Oracle, DB2, or MS SQL, implements Clark-Wilson security model to preserve data/system integrity and </w:t>
            </w:r>
            <w:r w:rsidR="00730986" w:rsidRPr="00EB699E">
              <w:rPr>
                <w:rFonts w:ascii="Arial Narrow" w:hAnsi="Arial Narrow" w:cs="Arial"/>
                <w:sz w:val="24"/>
                <w:szCs w:val="28"/>
              </w:rPr>
              <w:t>ensures separation of duty.</w:t>
            </w:r>
          </w:p>
          <w:p w:rsidR="00730986" w:rsidRPr="00EB699E" w:rsidRDefault="00730986" w:rsidP="00730986">
            <w:pPr>
              <w:jc w:val="center"/>
              <w:rPr>
                <w:rFonts w:ascii="Arial Narrow" w:hAnsi="Arial Narrow" w:cs="Arial"/>
                <w:sz w:val="16"/>
                <w:szCs w:val="16"/>
              </w:rPr>
            </w:pPr>
            <w:r w:rsidRPr="00EB699E">
              <w:rPr>
                <w:rFonts w:ascii="Arial Narrow" w:hAnsi="Arial Narrow" w:cs="Arial"/>
                <w:noProof/>
                <w:szCs w:val="28"/>
              </w:rPr>
              <w:drawing>
                <wp:inline distT="0" distB="0" distL="0" distR="0">
                  <wp:extent cx="2080571" cy="195223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80571" cy="1952231"/>
                          </a:xfrm>
                          <a:prstGeom prst="rect">
                            <a:avLst/>
                          </a:prstGeom>
                          <a:noFill/>
                          <a:ln w="9525">
                            <a:noFill/>
                            <a:miter lim="800000"/>
                            <a:headEnd/>
                            <a:tailEnd/>
                          </a:ln>
                        </pic:spPr>
                      </pic:pic>
                    </a:graphicData>
                  </a:graphic>
                </wp:inline>
              </w:drawing>
            </w:r>
          </w:p>
          <w:p w:rsidR="00730986" w:rsidRPr="00EB699E" w:rsidRDefault="00730986" w:rsidP="00730986">
            <w:pPr>
              <w:jc w:val="center"/>
              <w:rPr>
                <w:rFonts w:ascii="Arial Narrow" w:hAnsi="Arial Narrow" w:cs="Arial"/>
                <w:sz w:val="16"/>
                <w:szCs w:val="16"/>
              </w:rPr>
            </w:pPr>
            <w:r w:rsidRPr="00EB699E">
              <w:rPr>
                <w:rFonts w:ascii="Arial Narrow" w:hAnsi="Arial Narrow" w:cs="Arial"/>
                <w:b/>
                <w:sz w:val="10"/>
                <w:szCs w:val="16"/>
              </w:rPr>
              <w:t xml:space="preserve">Ref: </w:t>
            </w:r>
            <w:r w:rsidRPr="00EB699E">
              <w:rPr>
                <w:rFonts w:ascii="Arial Narrow" w:hAnsi="Arial Narrow" w:cs="Arial"/>
                <w:i/>
                <w:sz w:val="10"/>
                <w:szCs w:val="16"/>
              </w:rPr>
              <w:t>Secure Database Development and the Clark-Wilson Security Model</w:t>
            </w:r>
            <w:r w:rsidRPr="00EB699E">
              <w:rPr>
                <w:rFonts w:ascii="Arial Narrow" w:hAnsi="Arial Narrow" w:cs="Arial"/>
                <w:sz w:val="10"/>
                <w:szCs w:val="16"/>
              </w:rPr>
              <w:t xml:space="preserve">, </w:t>
            </w:r>
            <w:proofErr w:type="spellStart"/>
            <w:r w:rsidRPr="00EB699E">
              <w:rPr>
                <w:rFonts w:ascii="Arial Narrow" w:hAnsi="Arial Narrow" w:cs="Arial"/>
                <w:sz w:val="10"/>
                <w:szCs w:val="16"/>
              </w:rPr>
              <w:t>X.Ge</w:t>
            </w:r>
            <w:proofErr w:type="spellEnd"/>
            <w:r w:rsidRPr="00EB699E">
              <w:rPr>
                <w:rFonts w:ascii="Arial Narrow" w:hAnsi="Arial Narrow" w:cs="Arial"/>
                <w:sz w:val="10"/>
                <w:szCs w:val="16"/>
              </w:rPr>
              <w:t xml:space="preserve">, </w:t>
            </w:r>
            <w:proofErr w:type="spellStart"/>
            <w:r w:rsidRPr="00EB699E">
              <w:rPr>
                <w:rFonts w:ascii="Arial Narrow" w:hAnsi="Arial Narrow" w:cs="Arial"/>
                <w:sz w:val="10"/>
                <w:szCs w:val="16"/>
              </w:rPr>
              <w:t>F.Polack</w:t>
            </w:r>
            <w:proofErr w:type="spellEnd"/>
            <w:r w:rsidRPr="00EB699E">
              <w:rPr>
                <w:rFonts w:ascii="Arial Narrow" w:hAnsi="Arial Narrow" w:cs="Arial"/>
                <w:sz w:val="10"/>
                <w:szCs w:val="16"/>
              </w:rPr>
              <w:t xml:space="preserve">, </w:t>
            </w:r>
            <w:proofErr w:type="spellStart"/>
            <w:r w:rsidRPr="00EB699E">
              <w:rPr>
                <w:rFonts w:ascii="Arial Narrow" w:hAnsi="Arial Narrow" w:cs="Arial"/>
                <w:sz w:val="10"/>
                <w:szCs w:val="16"/>
              </w:rPr>
              <w:t>R.Laleau</w:t>
            </w:r>
            <w:proofErr w:type="spellEnd"/>
            <w:r w:rsidRPr="00EB699E">
              <w:rPr>
                <w:rFonts w:ascii="Arial Narrow" w:hAnsi="Arial Narrow" w:cs="Arial"/>
                <w:sz w:val="10"/>
                <w:szCs w:val="16"/>
              </w:rPr>
              <w:t>, University of York, UK.</w:t>
            </w:r>
          </w:p>
        </w:tc>
      </w:tr>
      <w:tr w:rsidR="00E25D64" w:rsidRPr="00EB699E" w:rsidTr="00660F6F">
        <w:trPr>
          <w:trHeight w:hRule="exact" w:val="5328"/>
        </w:trPr>
        <w:tc>
          <w:tcPr>
            <w:tcW w:w="7308" w:type="dxa"/>
            <w:tcMar>
              <w:left w:w="0" w:type="dxa"/>
              <w:right w:w="360" w:type="dxa"/>
            </w:tcMar>
            <w:vAlign w:val="center"/>
          </w:tcPr>
          <w:p w:rsidR="00E25D64" w:rsidRPr="00EB699E" w:rsidRDefault="000105F4"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security model is designed to prevent conflict of interest?</w:t>
            </w:r>
          </w:p>
          <w:p w:rsidR="000105F4" w:rsidRPr="00EB699E" w:rsidRDefault="000105F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Brewer-Nash</w:t>
            </w:r>
          </w:p>
          <w:p w:rsidR="000105F4" w:rsidRPr="00EB699E" w:rsidRDefault="000105F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Bell-LaPadula</w:t>
            </w:r>
          </w:p>
          <w:p w:rsidR="000105F4" w:rsidRPr="00EB699E" w:rsidRDefault="000105F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Biba</w:t>
            </w:r>
          </w:p>
          <w:p w:rsidR="000105F4" w:rsidRPr="00EB699E" w:rsidRDefault="000105F4"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0105F4" w:rsidRPr="00EB699E" w:rsidRDefault="000105F4" w:rsidP="001709E8">
            <w:pPr>
              <w:rPr>
                <w:rFonts w:ascii="Arial Narrow" w:hAnsi="Arial Narrow" w:cs="Arial"/>
                <w:sz w:val="28"/>
                <w:szCs w:val="28"/>
              </w:rPr>
            </w:pPr>
            <w:r w:rsidRPr="00EB699E">
              <w:rPr>
                <w:rFonts w:ascii="Arial Narrow" w:hAnsi="Arial Narrow" w:cs="Arial"/>
                <w:sz w:val="28"/>
                <w:szCs w:val="28"/>
              </w:rPr>
              <w:t>Best answer: A</w:t>
            </w:r>
          </w:p>
          <w:p w:rsidR="000105F4" w:rsidRPr="00EB699E" w:rsidRDefault="000105F4" w:rsidP="001709E8">
            <w:pPr>
              <w:rPr>
                <w:rFonts w:ascii="Arial Narrow" w:hAnsi="Arial Narrow" w:cs="Arial"/>
                <w:sz w:val="28"/>
                <w:szCs w:val="28"/>
              </w:rPr>
            </w:pPr>
          </w:p>
          <w:p w:rsidR="00913814" w:rsidRPr="00EB699E" w:rsidRDefault="000105F4" w:rsidP="001709E8">
            <w:pPr>
              <w:rPr>
                <w:rFonts w:ascii="Arial Narrow" w:hAnsi="Arial Narrow" w:cs="Arial"/>
                <w:sz w:val="28"/>
                <w:szCs w:val="28"/>
              </w:rPr>
            </w:pPr>
            <w:r w:rsidRPr="00EB699E">
              <w:rPr>
                <w:rFonts w:ascii="Arial Narrow" w:hAnsi="Arial Narrow" w:cs="Arial"/>
                <w:sz w:val="28"/>
                <w:szCs w:val="28"/>
              </w:rPr>
              <w:t>Brewer-Nash security model is designed to implement dynamically changing access permissions t</w:t>
            </w:r>
            <w:r w:rsidR="00913814" w:rsidRPr="00EB699E">
              <w:rPr>
                <w:rFonts w:ascii="Arial Narrow" w:hAnsi="Arial Narrow" w:cs="Arial"/>
                <w:sz w:val="28"/>
                <w:szCs w:val="28"/>
              </w:rPr>
              <w:t>o prevent conflict of interest.</w:t>
            </w:r>
          </w:p>
          <w:p w:rsidR="00715109" w:rsidRPr="00EB699E" w:rsidRDefault="000105F4" w:rsidP="00913814">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2106930" cy="1859915"/>
                  <wp:effectExtent l="1905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06930" cy="1859915"/>
                          </a:xfrm>
                          <a:prstGeom prst="rect">
                            <a:avLst/>
                          </a:prstGeom>
                          <a:noFill/>
                          <a:ln w="9525">
                            <a:noFill/>
                            <a:miter lim="800000"/>
                            <a:headEnd/>
                            <a:tailEnd/>
                          </a:ln>
                        </pic:spPr>
                      </pic:pic>
                    </a:graphicData>
                  </a:graphic>
                </wp:inline>
              </w:drawing>
            </w:r>
          </w:p>
        </w:tc>
      </w:tr>
      <w:tr w:rsidR="00E25D64" w:rsidRPr="00EB699E" w:rsidTr="00660F6F">
        <w:trPr>
          <w:trHeight w:hRule="exact" w:val="5328"/>
        </w:trPr>
        <w:tc>
          <w:tcPr>
            <w:tcW w:w="7308" w:type="dxa"/>
            <w:tcMar>
              <w:left w:w="0" w:type="dxa"/>
              <w:right w:w="360" w:type="dxa"/>
            </w:tcMar>
            <w:vAlign w:val="center"/>
          </w:tcPr>
          <w:p w:rsidR="00E25D64" w:rsidRPr="00EB699E" w:rsidRDefault="00D2465D"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What security mode of operation where it assumes all users have the necessary clearance, need-to-know, and can access to </w:t>
            </w:r>
            <w:r w:rsidR="00E53EAB" w:rsidRPr="00EB699E">
              <w:rPr>
                <w:rFonts w:ascii="Arial Narrow" w:hAnsi="Arial Narrow" w:cs="Arial"/>
                <w:sz w:val="28"/>
                <w:szCs w:val="28"/>
              </w:rPr>
              <w:t>the system</w:t>
            </w:r>
            <w:r w:rsidRPr="00EB699E">
              <w:rPr>
                <w:rFonts w:ascii="Arial Narrow" w:hAnsi="Arial Narrow" w:cs="Arial"/>
                <w:sz w:val="28"/>
                <w:szCs w:val="28"/>
              </w:rPr>
              <w:t>?</w:t>
            </w:r>
          </w:p>
          <w:p w:rsidR="00D2465D" w:rsidRPr="00EB699E" w:rsidRDefault="00D246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Dedicated security mode</w:t>
            </w:r>
          </w:p>
          <w:p w:rsidR="00D2465D" w:rsidRPr="00EB699E" w:rsidRDefault="00D246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System high-security mode</w:t>
            </w:r>
          </w:p>
          <w:p w:rsidR="00D2465D" w:rsidRPr="00EB699E" w:rsidRDefault="00D246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Multi-level security mode</w:t>
            </w:r>
          </w:p>
          <w:p w:rsidR="00D2465D" w:rsidRPr="00EB699E" w:rsidRDefault="00D246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Compartmented security mode</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D2465D" w:rsidRPr="00EB699E" w:rsidRDefault="00D2465D"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715109" w:rsidRPr="00EB699E" w:rsidRDefault="00715109" w:rsidP="001709E8">
            <w:pPr>
              <w:rPr>
                <w:rFonts w:ascii="Arial Narrow" w:hAnsi="Arial Narrow" w:cs="Arial"/>
                <w:sz w:val="28"/>
                <w:szCs w:val="28"/>
              </w:rPr>
            </w:pPr>
          </w:p>
          <w:p w:rsidR="00D2465D" w:rsidRPr="00EB699E" w:rsidRDefault="00E53EAB" w:rsidP="00E53EAB">
            <w:pPr>
              <w:rPr>
                <w:rFonts w:ascii="Arial Narrow" w:hAnsi="Arial Narrow" w:cs="Arial"/>
                <w:sz w:val="28"/>
                <w:szCs w:val="28"/>
              </w:rPr>
            </w:pPr>
            <w:r w:rsidRPr="00EB699E">
              <w:rPr>
                <w:rFonts w:ascii="Arial Narrow" w:hAnsi="Arial Narrow" w:cs="Arial"/>
                <w:sz w:val="28"/>
                <w:szCs w:val="28"/>
              </w:rPr>
              <w:t>In dedicated operating mode, all users have the required security clearance, the need-to-know for all, and can access to all.</w:t>
            </w:r>
          </w:p>
        </w:tc>
      </w:tr>
      <w:tr w:rsidR="00E25D64" w:rsidRPr="00EB699E" w:rsidTr="00660F6F">
        <w:trPr>
          <w:trHeight w:hRule="exact" w:val="5328"/>
        </w:trPr>
        <w:tc>
          <w:tcPr>
            <w:tcW w:w="7308" w:type="dxa"/>
            <w:tcMar>
              <w:left w:w="0" w:type="dxa"/>
              <w:right w:w="360" w:type="dxa"/>
            </w:tcMar>
            <w:vAlign w:val="center"/>
          </w:tcPr>
          <w:p w:rsidR="00E25D64" w:rsidRPr="00EB699E" w:rsidRDefault="00E53EAB"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What security mode of operation where </w:t>
            </w:r>
            <w:r w:rsidR="007F7D33" w:rsidRPr="00EB699E">
              <w:rPr>
                <w:rFonts w:ascii="Arial Narrow" w:hAnsi="Arial Narrow" w:cs="Arial"/>
                <w:sz w:val="28"/>
                <w:szCs w:val="28"/>
              </w:rPr>
              <w:t xml:space="preserve">the system operates at the highest security classification level, </w:t>
            </w:r>
            <w:r w:rsidRPr="00EB699E">
              <w:rPr>
                <w:rFonts w:ascii="Arial Narrow" w:hAnsi="Arial Narrow" w:cs="Arial"/>
                <w:sz w:val="28"/>
                <w:szCs w:val="28"/>
              </w:rPr>
              <w:t>all users have the necessary clearance, access to all system components, but not all users have the need-to-know for all information?</w:t>
            </w:r>
          </w:p>
          <w:p w:rsidR="00E53EAB" w:rsidRPr="00EB699E" w:rsidRDefault="00E53EA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Dedicated security mode</w:t>
            </w:r>
          </w:p>
          <w:p w:rsidR="00E53EAB" w:rsidRPr="00EB699E" w:rsidRDefault="00E53EA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System high-security mode</w:t>
            </w:r>
          </w:p>
          <w:p w:rsidR="00E53EAB" w:rsidRPr="00EB699E" w:rsidRDefault="00E53EA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Multi-level security mode</w:t>
            </w:r>
          </w:p>
          <w:p w:rsidR="00E53EAB" w:rsidRPr="00EB699E" w:rsidRDefault="00E53EA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Compartmented security mode</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E53EAB"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E53EAB" w:rsidRPr="00EB699E" w:rsidRDefault="00E53EAB" w:rsidP="001709E8">
            <w:pPr>
              <w:rPr>
                <w:rFonts w:ascii="Arial Narrow" w:hAnsi="Arial Narrow" w:cs="Arial"/>
                <w:sz w:val="28"/>
                <w:szCs w:val="28"/>
              </w:rPr>
            </w:pPr>
          </w:p>
          <w:p w:rsidR="00E53EAB" w:rsidRPr="00EB699E" w:rsidRDefault="00E53EAB" w:rsidP="00E53EAB">
            <w:pPr>
              <w:rPr>
                <w:rFonts w:ascii="Arial Narrow" w:hAnsi="Arial Narrow" w:cs="Arial"/>
                <w:sz w:val="28"/>
                <w:szCs w:val="28"/>
              </w:rPr>
            </w:pPr>
            <w:r w:rsidRPr="00EB699E">
              <w:rPr>
                <w:rFonts w:ascii="Arial Narrow" w:hAnsi="Arial Narrow" w:cs="Arial"/>
                <w:sz w:val="28"/>
                <w:szCs w:val="28"/>
              </w:rPr>
              <w:t>In system high mode, all users have the required security clearance, can access to all system components, but do not have the need-to-know for all information within the system.</w:t>
            </w:r>
          </w:p>
        </w:tc>
      </w:tr>
      <w:tr w:rsidR="00E25D64" w:rsidRPr="00EB699E" w:rsidTr="00660F6F">
        <w:trPr>
          <w:trHeight w:hRule="exact" w:val="5328"/>
        </w:trPr>
        <w:tc>
          <w:tcPr>
            <w:tcW w:w="7308" w:type="dxa"/>
            <w:tcMar>
              <w:left w:w="0" w:type="dxa"/>
              <w:right w:w="360" w:type="dxa"/>
            </w:tcMar>
            <w:vAlign w:val="center"/>
          </w:tcPr>
          <w:p w:rsidR="00E25D64" w:rsidRPr="00EB699E" w:rsidRDefault="007F7D33"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security mode of operation allows system to operate and process information at multiple classification levels?</w:t>
            </w:r>
          </w:p>
          <w:p w:rsidR="007F7D33" w:rsidRPr="00EB699E" w:rsidRDefault="007F7D3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Dedicated security mode</w:t>
            </w:r>
          </w:p>
          <w:p w:rsidR="007F7D33" w:rsidRPr="00EB699E" w:rsidRDefault="007F7D3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System high-security mode</w:t>
            </w:r>
          </w:p>
          <w:p w:rsidR="007F7D33" w:rsidRPr="00EB699E" w:rsidRDefault="007F7D3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Multi-level security mode</w:t>
            </w:r>
          </w:p>
          <w:p w:rsidR="007F7D33" w:rsidRPr="00EB699E" w:rsidRDefault="007F7D3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Compartmented security mode</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7F7D33"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7F7D33" w:rsidRPr="00EB699E" w:rsidRDefault="007F7D33" w:rsidP="001709E8">
            <w:pPr>
              <w:rPr>
                <w:rFonts w:ascii="Arial Narrow" w:hAnsi="Arial Narrow" w:cs="Arial"/>
                <w:sz w:val="28"/>
                <w:szCs w:val="28"/>
              </w:rPr>
            </w:pPr>
          </w:p>
          <w:p w:rsidR="007F7D33" w:rsidRPr="00EB699E" w:rsidRDefault="007F7D33" w:rsidP="001709E8">
            <w:pPr>
              <w:rPr>
                <w:rFonts w:ascii="Arial Narrow" w:hAnsi="Arial Narrow" w:cs="Arial"/>
                <w:sz w:val="28"/>
                <w:szCs w:val="28"/>
              </w:rPr>
            </w:pPr>
            <w:r w:rsidRPr="00EB699E">
              <w:rPr>
                <w:rFonts w:ascii="Arial Narrow" w:hAnsi="Arial Narrow" w:cs="Arial"/>
                <w:sz w:val="28"/>
                <w:szCs w:val="28"/>
              </w:rPr>
              <w:t>In multi-level security (MLS) mode of operation, the system that has implemented Bell-LaPadula security model can operate and process information at multiple classification levels.</w:t>
            </w:r>
          </w:p>
          <w:p w:rsidR="007F7D33" w:rsidRPr="00EB699E" w:rsidRDefault="007F7D33"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794FC6"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What is the security </w:t>
            </w:r>
            <w:r w:rsidR="00D14E98" w:rsidRPr="00EB699E">
              <w:rPr>
                <w:rFonts w:ascii="Arial Narrow" w:hAnsi="Arial Narrow" w:cs="Arial"/>
                <w:sz w:val="28"/>
                <w:szCs w:val="28"/>
              </w:rPr>
              <w:t xml:space="preserve">architecture </w:t>
            </w:r>
            <w:r w:rsidRPr="00EB699E">
              <w:rPr>
                <w:rFonts w:ascii="Arial Narrow" w:hAnsi="Arial Narrow" w:cs="Arial"/>
                <w:sz w:val="28"/>
                <w:szCs w:val="28"/>
              </w:rPr>
              <w:t>concept that describes an abstract machine that mediates all subjects’ accesses to objects?</w:t>
            </w:r>
          </w:p>
          <w:p w:rsidR="00794FC6" w:rsidRPr="00EB699E" w:rsidRDefault="00794FC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Trusted computing base (TCB)</w:t>
            </w:r>
          </w:p>
          <w:p w:rsidR="00794FC6" w:rsidRPr="00EB699E" w:rsidRDefault="00794FC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Clark-Wilson security model</w:t>
            </w:r>
          </w:p>
          <w:p w:rsidR="00794FC6" w:rsidRPr="00EB699E" w:rsidRDefault="00794FC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Reference monitor</w:t>
            </w:r>
          </w:p>
          <w:p w:rsidR="00794FC6" w:rsidRPr="00EB699E" w:rsidRDefault="00794FC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Security kernel</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794FC6"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794FC6" w:rsidRPr="00EB699E" w:rsidRDefault="00794FC6" w:rsidP="001709E8">
            <w:pPr>
              <w:rPr>
                <w:rFonts w:ascii="Arial Narrow" w:hAnsi="Arial Narrow" w:cs="Arial"/>
                <w:sz w:val="28"/>
                <w:szCs w:val="28"/>
              </w:rPr>
            </w:pPr>
          </w:p>
          <w:p w:rsidR="00794FC6" w:rsidRPr="00EB699E" w:rsidRDefault="00794FC6" w:rsidP="00794FC6">
            <w:pPr>
              <w:pStyle w:val="ListParagraph"/>
              <w:numPr>
                <w:ilvl w:val="0"/>
                <w:numId w:val="8"/>
              </w:numPr>
              <w:rPr>
                <w:rFonts w:ascii="Arial Narrow" w:hAnsi="Arial Narrow" w:cs="Arial"/>
                <w:sz w:val="28"/>
                <w:szCs w:val="28"/>
              </w:rPr>
            </w:pPr>
            <w:r w:rsidRPr="00EB699E">
              <w:rPr>
                <w:rFonts w:ascii="Arial Narrow" w:hAnsi="Arial Narrow" w:cs="Arial"/>
                <w:b/>
                <w:sz w:val="28"/>
                <w:szCs w:val="28"/>
              </w:rPr>
              <w:t>Reference monitor</w:t>
            </w:r>
            <w:r w:rsidRPr="00EB699E">
              <w:rPr>
                <w:rFonts w:ascii="Arial Narrow" w:hAnsi="Arial Narrow" w:cs="Arial"/>
                <w:sz w:val="28"/>
                <w:szCs w:val="28"/>
              </w:rPr>
              <w:t xml:space="preserve"> is a concept performed by a reference validation mechanism.</w:t>
            </w:r>
          </w:p>
          <w:p w:rsidR="00794FC6" w:rsidRPr="00EB699E" w:rsidRDefault="00794FC6" w:rsidP="00794FC6">
            <w:pPr>
              <w:pStyle w:val="ListParagraph"/>
              <w:numPr>
                <w:ilvl w:val="0"/>
                <w:numId w:val="8"/>
              </w:numPr>
              <w:rPr>
                <w:rFonts w:ascii="Arial Narrow" w:hAnsi="Arial Narrow" w:cs="Arial"/>
                <w:sz w:val="28"/>
                <w:szCs w:val="28"/>
              </w:rPr>
            </w:pPr>
            <w:r w:rsidRPr="00EB699E">
              <w:rPr>
                <w:rFonts w:ascii="Arial Narrow" w:hAnsi="Arial Narrow" w:cs="Arial"/>
                <w:b/>
                <w:sz w:val="28"/>
                <w:szCs w:val="28"/>
              </w:rPr>
              <w:t>Trusted computing base</w:t>
            </w:r>
            <w:r w:rsidR="00D14E98" w:rsidRPr="00EB699E">
              <w:rPr>
                <w:rFonts w:ascii="Arial Narrow" w:hAnsi="Arial Narrow" w:cs="Arial"/>
                <w:b/>
                <w:sz w:val="28"/>
                <w:szCs w:val="28"/>
              </w:rPr>
              <w:t xml:space="preserve"> (TCB)</w:t>
            </w:r>
            <w:r w:rsidRPr="00EB699E">
              <w:rPr>
                <w:rFonts w:ascii="Arial Narrow" w:hAnsi="Arial Narrow" w:cs="Arial"/>
                <w:sz w:val="28"/>
                <w:szCs w:val="28"/>
              </w:rPr>
              <w:t xml:space="preserve"> is the totality of </w:t>
            </w:r>
            <w:r w:rsidR="00D14E98" w:rsidRPr="00EB699E">
              <w:rPr>
                <w:rFonts w:ascii="Arial Narrow" w:hAnsi="Arial Narrow" w:cs="Arial"/>
                <w:sz w:val="28"/>
                <w:szCs w:val="28"/>
              </w:rPr>
              <w:t>protection mechanisms</w:t>
            </w:r>
            <w:r w:rsidRPr="00EB699E">
              <w:rPr>
                <w:rFonts w:ascii="Arial Narrow" w:hAnsi="Arial Narrow" w:cs="Arial"/>
                <w:sz w:val="28"/>
                <w:szCs w:val="28"/>
              </w:rPr>
              <w:t xml:space="preserve"> that focuses on meeting the security objective of confidentiality</w:t>
            </w:r>
            <w:r w:rsidR="00D14E98" w:rsidRPr="00EB699E">
              <w:rPr>
                <w:rFonts w:ascii="Arial Narrow" w:hAnsi="Arial Narrow" w:cs="Arial"/>
                <w:sz w:val="28"/>
                <w:szCs w:val="28"/>
              </w:rPr>
              <w:t xml:space="preserve"> and </w:t>
            </w:r>
            <w:r w:rsidRPr="00EB699E">
              <w:rPr>
                <w:rFonts w:ascii="Arial Narrow" w:hAnsi="Arial Narrow" w:cs="Arial"/>
                <w:sz w:val="28"/>
                <w:szCs w:val="28"/>
              </w:rPr>
              <w:t>integrity.</w:t>
            </w:r>
          </w:p>
          <w:p w:rsidR="00794FC6" w:rsidRPr="00EB699E" w:rsidRDefault="00794FC6" w:rsidP="00D14E98">
            <w:pPr>
              <w:pStyle w:val="ListParagraph"/>
              <w:numPr>
                <w:ilvl w:val="0"/>
                <w:numId w:val="8"/>
              </w:numPr>
              <w:rPr>
                <w:rFonts w:ascii="Arial Narrow" w:hAnsi="Arial Narrow" w:cs="Arial"/>
                <w:sz w:val="28"/>
                <w:szCs w:val="28"/>
              </w:rPr>
            </w:pPr>
            <w:r w:rsidRPr="00EB699E">
              <w:rPr>
                <w:rFonts w:ascii="Arial Narrow" w:hAnsi="Arial Narrow" w:cs="Arial"/>
                <w:b/>
                <w:sz w:val="28"/>
                <w:szCs w:val="28"/>
              </w:rPr>
              <w:t>Security kernel</w:t>
            </w:r>
            <w:r w:rsidRPr="00EB699E">
              <w:rPr>
                <w:rFonts w:ascii="Arial Narrow" w:hAnsi="Arial Narrow" w:cs="Arial"/>
                <w:sz w:val="28"/>
                <w:szCs w:val="28"/>
              </w:rPr>
              <w:t xml:space="preserve"> is </w:t>
            </w:r>
            <w:r w:rsidR="00D14E98" w:rsidRPr="00EB699E">
              <w:rPr>
                <w:rFonts w:ascii="Arial Narrow" w:hAnsi="Arial Narrow" w:cs="Arial"/>
                <w:sz w:val="28"/>
                <w:szCs w:val="28"/>
              </w:rPr>
              <w:t>a software mechanism that is an implementation of</w:t>
            </w:r>
            <w:r w:rsidRPr="00EB699E">
              <w:rPr>
                <w:rFonts w:ascii="Arial Narrow" w:hAnsi="Arial Narrow" w:cs="Arial"/>
                <w:sz w:val="28"/>
                <w:szCs w:val="28"/>
              </w:rPr>
              <w:t xml:space="preserve"> reference monitor</w:t>
            </w:r>
            <w:r w:rsidR="00D14E98" w:rsidRPr="00EB699E">
              <w:rPr>
                <w:rFonts w:ascii="Arial Narrow" w:hAnsi="Arial Narrow" w:cs="Arial"/>
                <w:sz w:val="28"/>
                <w:szCs w:val="28"/>
              </w:rPr>
              <w:t xml:space="preserve"> and is a part of TCB</w:t>
            </w:r>
            <w:r w:rsidRPr="00EB699E">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Pr="00EB699E" w:rsidRDefault="00D14E98"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information security system design concept that consists of hardware, firmware, software, data processes, and transports for meeting the confidentiality and integrity security objectives?</w:t>
            </w:r>
          </w:p>
          <w:p w:rsidR="00D14E98" w:rsidRPr="00EB699E" w:rsidRDefault="00D14E9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Trusted computing base (TCB)</w:t>
            </w:r>
          </w:p>
          <w:p w:rsidR="00D14E98" w:rsidRPr="00EB699E" w:rsidRDefault="00D14E9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Reference monitoring mechanism</w:t>
            </w:r>
          </w:p>
          <w:p w:rsidR="00D14E98" w:rsidRPr="00EB699E" w:rsidRDefault="00D14E9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Security kernel</w:t>
            </w:r>
          </w:p>
          <w:p w:rsidR="00D14E98" w:rsidRPr="00EB699E" w:rsidRDefault="00D14E9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Rings of protection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D14E98"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D14E98" w:rsidRPr="00EB699E" w:rsidRDefault="00D14E98" w:rsidP="001709E8">
            <w:pPr>
              <w:rPr>
                <w:rFonts w:ascii="Arial Narrow" w:hAnsi="Arial Narrow" w:cs="Arial"/>
                <w:sz w:val="28"/>
                <w:szCs w:val="28"/>
              </w:rPr>
            </w:pPr>
          </w:p>
          <w:p w:rsidR="00D14E98" w:rsidRPr="00EB699E" w:rsidRDefault="00D14E98" w:rsidP="00D14E98">
            <w:pPr>
              <w:pStyle w:val="ListParagraph"/>
              <w:numPr>
                <w:ilvl w:val="0"/>
                <w:numId w:val="8"/>
              </w:numPr>
              <w:rPr>
                <w:rFonts w:ascii="Arial Narrow" w:hAnsi="Arial Narrow" w:cs="Arial"/>
                <w:sz w:val="28"/>
                <w:szCs w:val="28"/>
              </w:rPr>
            </w:pPr>
            <w:r w:rsidRPr="00EB699E">
              <w:rPr>
                <w:rFonts w:ascii="Arial Narrow" w:hAnsi="Arial Narrow" w:cs="Arial"/>
                <w:b/>
                <w:sz w:val="28"/>
                <w:szCs w:val="28"/>
              </w:rPr>
              <w:t>Trusted computing base (TCB)</w:t>
            </w:r>
            <w:r w:rsidRPr="00EB699E">
              <w:rPr>
                <w:rFonts w:ascii="Arial Narrow" w:hAnsi="Arial Narrow" w:cs="Arial"/>
                <w:sz w:val="28"/>
                <w:szCs w:val="28"/>
              </w:rPr>
              <w:t xml:space="preserve"> is the totality of protection mechanisms that focuses on meeting the security objective of confidentiality and integrity.</w:t>
            </w:r>
          </w:p>
          <w:p w:rsidR="00D14E98" w:rsidRPr="00EB699E" w:rsidRDefault="00D14E98" w:rsidP="00D14E98">
            <w:pPr>
              <w:pStyle w:val="ListParagraph"/>
              <w:numPr>
                <w:ilvl w:val="0"/>
                <w:numId w:val="13"/>
              </w:numPr>
              <w:rPr>
                <w:rFonts w:ascii="Arial Narrow" w:hAnsi="Arial Narrow" w:cs="Arial"/>
                <w:sz w:val="28"/>
                <w:szCs w:val="28"/>
              </w:rPr>
            </w:pPr>
            <w:r w:rsidRPr="00EB699E">
              <w:rPr>
                <w:rFonts w:ascii="Arial Narrow" w:hAnsi="Arial Narrow" w:cs="Arial"/>
                <w:b/>
                <w:sz w:val="28"/>
                <w:szCs w:val="28"/>
              </w:rPr>
              <w:t>Reference monitoring mechanism</w:t>
            </w:r>
            <w:r w:rsidRPr="00EB699E">
              <w:rPr>
                <w:rFonts w:ascii="Arial Narrow" w:hAnsi="Arial Narrow" w:cs="Arial"/>
                <w:sz w:val="28"/>
                <w:szCs w:val="28"/>
              </w:rPr>
              <w:t xml:space="preserve"> does not specify the security policy model, or mechanisms.  And it does not specify the security objectives.</w:t>
            </w:r>
          </w:p>
          <w:p w:rsidR="00D14E98" w:rsidRPr="00EB699E" w:rsidRDefault="00D14E98" w:rsidP="00D14E98">
            <w:pPr>
              <w:pStyle w:val="ListParagraph"/>
              <w:numPr>
                <w:ilvl w:val="0"/>
                <w:numId w:val="13"/>
              </w:numPr>
              <w:rPr>
                <w:rFonts w:ascii="Arial Narrow" w:hAnsi="Arial Narrow" w:cs="Arial"/>
                <w:sz w:val="28"/>
                <w:szCs w:val="28"/>
              </w:rPr>
            </w:pPr>
            <w:r w:rsidRPr="00EB699E">
              <w:rPr>
                <w:rFonts w:ascii="Arial Narrow" w:hAnsi="Arial Narrow" w:cs="Arial"/>
                <w:b/>
                <w:sz w:val="28"/>
                <w:szCs w:val="28"/>
              </w:rPr>
              <w:t>Security kernel</w:t>
            </w:r>
            <w:r w:rsidRPr="00EB699E">
              <w:rPr>
                <w:rFonts w:ascii="Arial Narrow" w:hAnsi="Arial Narrow" w:cs="Arial"/>
                <w:sz w:val="28"/>
                <w:szCs w:val="28"/>
              </w:rPr>
              <w:t xml:space="preserve"> is a software mechanism that is an implementation of reference monitor and is a part of TCB.</w:t>
            </w:r>
          </w:p>
        </w:tc>
      </w:tr>
      <w:tr w:rsidR="00E25D64" w:rsidRPr="00EB699E" w:rsidTr="00660F6F">
        <w:trPr>
          <w:trHeight w:hRule="exact" w:val="5328"/>
        </w:trPr>
        <w:tc>
          <w:tcPr>
            <w:tcW w:w="7308" w:type="dxa"/>
            <w:tcMar>
              <w:left w:w="0" w:type="dxa"/>
              <w:right w:w="360" w:type="dxa"/>
            </w:tcMar>
            <w:vAlign w:val="center"/>
          </w:tcPr>
          <w:p w:rsidR="00E25D64" w:rsidRPr="00EB699E" w:rsidRDefault="00A966E3"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In an operating system, what type of process scheduling is where the operating system schedules computational processes by a series of threads that enables multiple users to request services?</w:t>
            </w:r>
          </w:p>
          <w:p w:rsidR="00A966E3" w:rsidRPr="00EB699E" w:rsidRDefault="00A966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Multi-programming</w:t>
            </w:r>
          </w:p>
          <w:p w:rsidR="00A966E3" w:rsidRPr="00EB699E" w:rsidRDefault="00A966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Multi-tasking</w:t>
            </w:r>
          </w:p>
          <w:p w:rsidR="00A966E3" w:rsidRPr="00EB699E" w:rsidRDefault="00A966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Multi-threading</w:t>
            </w:r>
          </w:p>
          <w:p w:rsidR="00A966E3" w:rsidRPr="00EB699E" w:rsidRDefault="00A966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Multi-processing</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4"/>
                <w:szCs w:val="28"/>
              </w:rPr>
            </w:pPr>
            <w:r w:rsidRPr="00EB699E">
              <w:rPr>
                <w:rFonts w:ascii="Arial Narrow" w:hAnsi="Arial Narrow" w:cs="Arial"/>
                <w:color w:val="4F81BD" w:themeColor="accent1"/>
                <w:sz w:val="24"/>
                <w:szCs w:val="28"/>
              </w:rPr>
              <w:t>Domain: Security Architecture &amp; Design</w:t>
            </w:r>
          </w:p>
          <w:p w:rsidR="00E25D64" w:rsidRPr="00EB699E" w:rsidRDefault="00E25D64" w:rsidP="001709E8">
            <w:pPr>
              <w:rPr>
                <w:rFonts w:ascii="Arial Narrow" w:hAnsi="Arial Narrow" w:cs="Arial"/>
                <w:sz w:val="24"/>
                <w:szCs w:val="28"/>
              </w:rPr>
            </w:pPr>
          </w:p>
          <w:p w:rsidR="00715109" w:rsidRPr="00EB699E" w:rsidRDefault="00A966E3" w:rsidP="001709E8">
            <w:pPr>
              <w:rPr>
                <w:rFonts w:ascii="Arial Narrow" w:hAnsi="Arial Narrow" w:cs="Arial"/>
                <w:sz w:val="24"/>
                <w:szCs w:val="28"/>
              </w:rPr>
            </w:pPr>
            <w:r w:rsidRPr="00EB699E">
              <w:rPr>
                <w:rFonts w:ascii="Arial Narrow" w:hAnsi="Arial Narrow" w:cs="Arial"/>
                <w:sz w:val="24"/>
                <w:szCs w:val="28"/>
              </w:rPr>
              <w:t xml:space="preserve">Best answer: </w:t>
            </w:r>
            <w:r w:rsidRPr="00EB699E">
              <w:rPr>
                <w:rFonts w:ascii="Arial Narrow" w:hAnsi="Arial Narrow" w:cs="Arial"/>
                <w:b/>
                <w:color w:val="FF0000"/>
                <w:sz w:val="24"/>
                <w:szCs w:val="28"/>
              </w:rPr>
              <w:t>C</w:t>
            </w:r>
          </w:p>
          <w:p w:rsidR="00A966E3" w:rsidRPr="00EB699E" w:rsidRDefault="00A966E3" w:rsidP="001709E8">
            <w:pPr>
              <w:rPr>
                <w:rFonts w:ascii="Arial Narrow" w:hAnsi="Arial Narrow" w:cs="Arial"/>
                <w:sz w:val="24"/>
                <w:szCs w:val="28"/>
              </w:rPr>
            </w:pPr>
          </w:p>
          <w:p w:rsidR="00A966E3" w:rsidRPr="00EB699E" w:rsidRDefault="00A966E3" w:rsidP="00A966E3">
            <w:pPr>
              <w:pStyle w:val="ListParagraph"/>
              <w:numPr>
                <w:ilvl w:val="0"/>
                <w:numId w:val="14"/>
              </w:numPr>
              <w:rPr>
                <w:rFonts w:ascii="Arial Narrow" w:hAnsi="Arial Narrow" w:cs="Arial"/>
                <w:sz w:val="24"/>
                <w:szCs w:val="28"/>
              </w:rPr>
            </w:pPr>
            <w:r w:rsidRPr="00EB699E">
              <w:rPr>
                <w:rFonts w:ascii="Arial Narrow" w:hAnsi="Arial Narrow" w:cs="Arial"/>
                <w:b/>
                <w:sz w:val="24"/>
                <w:szCs w:val="28"/>
              </w:rPr>
              <w:t>Multi-programming</w:t>
            </w:r>
            <w:r w:rsidRPr="00EB699E">
              <w:rPr>
                <w:rFonts w:ascii="Arial Narrow" w:hAnsi="Arial Narrow" w:cs="Arial"/>
                <w:sz w:val="24"/>
                <w:szCs w:val="28"/>
              </w:rPr>
              <w:t>:  An operating system process scheduling can coordinate multiple sets of programmed instructions.</w:t>
            </w:r>
          </w:p>
          <w:p w:rsidR="00A966E3" w:rsidRPr="00EB699E" w:rsidRDefault="00A966E3" w:rsidP="00A966E3">
            <w:pPr>
              <w:pStyle w:val="ListParagraph"/>
              <w:numPr>
                <w:ilvl w:val="0"/>
                <w:numId w:val="14"/>
              </w:numPr>
              <w:rPr>
                <w:rFonts w:ascii="Arial Narrow" w:hAnsi="Arial Narrow" w:cs="Arial"/>
                <w:sz w:val="24"/>
                <w:szCs w:val="28"/>
              </w:rPr>
            </w:pPr>
            <w:r w:rsidRPr="00EB699E">
              <w:rPr>
                <w:rFonts w:ascii="Arial Narrow" w:hAnsi="Arial Narrow" w:cs="Arial"/>
                <w:b/>
                <w:sz w:val="24"/>
                <w:szCs w:val="28"/>
              </w:rPr>
              <w:t>Multi-tasking</w:t>
            </w:r>
            <w:r w:rsidRPr="00EB699E">
              <w:rPr>
                <w:rFonts w:ascii="Arial Narrow" w:hAnsi="Arial Narrow" w:cs="Arial"/>
                <w:sz w:val="24"/>
                <w:szCs w:val="28"/>
              </w:rPr>
              <w:t>: An operating system process scheduling that allows a user to run multiple programs.</w:t>
            </w:r>
          </w:p>
          <w:p w:rsidR="00A966E3" w:rsidRPr="00EB699E" w:rsidRDefault="00A966E3" w:rsidP="00A966E3">
            <w:pPr>
              <w:pStyle w:val="ListParagraph"/>
              <w:numPr>
                <w:ilvl w:val="0"/>
                <w:numId w:val="14"/>
              </w:numPr>
              <w:rPr>
                <w:rFonts w:ascii="Arial Narrow" w:hAnsi="Arial Narrow" w:cs="Arial"/>
                <w:sz w:val="24"/>
                <w:szCs w:val="28"/>
              </w:rPr>
            </w:pPr>
            <w:r w:rsidRPr="00EB699E">
              <w:rPr>
                <w:rFonts w:ascii="Arial Narrow" w:hAnsi="Arial Narrow" w:cs="Arial"/>
                <w:b/>
                <w:sz w:val="24"/>
                <w:szCs w:val="28"/>
              </w:rPr>
              <w:t>Multi-threading</w:t>
            </w:r>
            <w:r w:rsidRPr="00EB699E">
              <w:rPr>
                <w:rFonts w:ascii="Arial Narrow" w:hAnsi="Arial Narrow" w:cs="Arial"/>
                <w:sz w:val="24"/>
                <w:szCs w:val="28"/>
              </w:rPr>
              <w:t>: An operating system process scheduling that allows multiple users/ programs to request services and execute them in a series of threads.</w:t>
            </w:r>
          </w:p>
          <w:p w:rsidR="00A966E3" w:rsidRPr="00EB699E" w:rsidRDefault="00A966E3" w:rsidP="00A966E3">
            <w:pPr>
              <w:pStyle w:val="ListParagraph"/>
              <w:numPr>
                <w:ilvl w:val="0"/>
                <w:numId w:val="14"/>
              </w:numPr>
              <w:rPr>
                <w:rFonts w:ascii="Arial Narrow" w:hAnsi="Arial Narrow" w:cs="Arial"/>
                <w:sz w:val="28"/>
                <w:szCs w:val="28"/>
              </w:rPr>
            </w:pPr>
            <w:r w:rsidRPr="00EB699E">
              <w:rPr>
                <w:rFonts w:ascii="Arial Narrow" w:hAnsi="Arial Narrow" w:cs="Arial"/>
                <w:b/>
                <w:sz w:val="24"/>
                <w:szCs w:val="28"/>
              </w:rPr>
              <w:t>Multi-processing</w:t>
            </w:r>
            <w:r w:rsidRPr="00EB699E">
              <w:rPr>
                <w:rFonts w:ascii="Arial Narrow" w:hAnsi="Arial Narrow" w:cs="Arial"/>
                <w:sz w:val="24"/>
                <w:szCs w:val="28"/>
              </w:rPr>
              <w:t>: An operating system process scheduling that allows multiple users/ programs to request services and allocate them to multiple CPUs for execution.</w:t>
            </w:r>
          </w:p>
        </w:tc>
      </w:tr>
      <w:tr w:rsidR="00E25D64" w:rsidRPr="00EB699E" w:rsidTr="00660F6F">
        <w:trPr>
          <w:trHeight w:hRule="exact" w:val="5328"/>
        </w:trPr>
        <w:tc>
          <w:tcPr>
            <w:tcW w:w="7308" w:type="dxa"/>
            <w:tcMar>
              <w:left w:w="0" w:type="dxa"/>
              <w:right w:w="360" w:type="dxa"/>
            </w:tcMar>
            <w:vAlign w:val="center"/>
          </w:tcPr>
          <w:p w:rsidR="00E155C1" w:rsidRPr="00EB699E" w:rsidRDefault="00E155C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management of virtual memory in a modern computing system, the act of moving information between primary and secondary memory storages is called?</w:t>
            </w:r>
          </w:p>
          <w:p w:rsidR="00E25D64" w:rsidRPr="00EB699E" w:rsidRDefault="00E155C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Paging</w:t>
            </w:r>
          </w:p>
          <w:p w:rsidR="00E155C1" w:rsidRPr="00EB699E" w:rsidRDefault="00E155C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Swapping</w:t>
            </w:r>
          </w:p>
          <w:p w:rsidR="00E155C1" w:rsidRPr="00EB699E" w:rsidRDefault="00E155C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Relocating</w:t>
            </w:r>
          </w:p>
          <w:p w:rsidR="00E155C1" w:rsidRPr="00EB699E" w:rsidRDefault="00E155C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Data input and output</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E155C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E155C1" w:rsidRPr="00EB699E" w:rsidRDefault="00E155C1" w:rsidP="001709E8">
            <w:pPr>
              <w:rPr>
                <w:rFonts w:ascii="Arial Narrow" w:hAnsi="Arial Narrow" w:cs="Arial"/>
                <w:sz w:val="28"/>
                <w:szCs w:val="28"/>
              </w:rPr>
            </w:pPr>
          </w:p>
          <w:p w:rsidR="00E155C1" w:rsidRPr="00EB699E" w:rsidRDefault="00E155C1" w:rsidP="00E155C1">
            <w:pPr>
              <w:pStyle w:val="ListParagraph"/>
              <w:numPr>
                <w:ilvl w:val="0"/>
                <w:numId w:val="15"/>
              </w:numPr>
              <w:rPr>
                <w:rFonts w:ascii="Arial Narrow" w:hAnsi="Arial Narrow" w:cs="Arial"/>
                <w:sz w:val="28"/>
                <w:szCs w:val="28"/>
              </w:rPr>
            </w:pPr>
            <w:r w:rsidRPr="00EB699E">
              <w:rPr>
                <w:rFonts w:ascii="Arial Narrow" w:hAnsi="Arial Narrow" w:cs="Arial"/>
                <w:b/>
                <w:sz w:val="28"/>
                <w:szCs w:val="28"/>
              </w:rPr>
              <w:t>Paging</w:t>
            </w:r>
            <w:r w:rsidRPr="00EB699E">
              <w:rPr>
                <w:rFonts w:ascii="Arial Narrow" w:hAnsi="Arial Narrow" w:cs="Arial"/>
                <w:sz w:val="28"/>
                <w:szCs w:val="28"/>
              </w:rPr>
              <w:t xml:space="preserve"> splits memory into equal-sized blocks called page frames.</w:t>
            </w:r>
          </w:p>
          <w:p w:rsidR="00E155C1" w:rsidRPr="00EB699E" w:rsidRDefault="00E155C1" w:rsidP="00E155C1">
            <w:pPr>
              <w:pStyle w:val="ListParagraph"/>
              <w:numPr>
                <w:ilvl w:val="0"/>
                <w:numId w:val="15"/>
              </w:numPr>
              <w:rPr>
                <w:rFonts w:ascii="Arial Narrow" w:hAnsi="Arial Narrow" w:cs="Arial"/>
                <w:sz w:val="28"/>
                <w:szCs w:val="28"/>
              </w:rPr>
            </w:pPr>
            <w:r w:rsidRPr="00EB699E">
              <w:rPr>
                <w:rFonts w:ascii="Arial Narrow" w:hAnsi="Arial Narrow" w:cs="Arial"/>
                <w:b/>
                <w:sz w:val="28"/>
                <w:szCs w:val="28"/>
              </w:rPr>
              <w:t>Swapping</w:t>
            </w:r>
            <w:r w:rsidRPr="00EB699E">
              <w:rPr>
                <w:rFonts w:ascii="Arial Narrow" w:hAnsi="Arial Narrow" w:cs="Arial"/>
                <w:sz w:val="28"/>
                <w:szCs w:val="28"/>
              </w:rPr>
              <w:t xml:space="preserve"> is the act of transferring pages between physical memory and the swap space on a disk.</w:t>
            </w:r>
          </w:p>
        </w:tc>
      </w:tr>
      <w:tr w:rsidR="00E25D64" w:rsidRPr="00EB699E" w:rsidTr="00660F6F">
        <w:trPr>
          <w:trHeight w:hRule="exact" w:val="5328"/>
        </w:trPr>
        <w:tc>
          <w:tcPr>
            <w:tcW w:w="7308" w:type="dxa"/>
            <w:tcMar>
              <w:left w:w="0" w:type="dxa"/>
              <w:right w:w="360" w:type="dxa"/>
            </w:tcMar>
            <w:vAlign w:val="center"/>
          </w:tcPr>
          <w:p w:rsidR="00E25D64" w:rsidRPr="00EB699E" w:rsidRDefault="002544A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Which of the following security evaluation standard focuses on meeting the confidentiality objective?</w:t>
            </w:r>
          </w:p>
          <w:p w:rsidR="008D4DCC" w:rsidRPr="00EB699E" w:rsidRDefault="008D4DC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Trusted Computer System Evaluation Criteria (TCSEC)</w:t>
            </w:r>
          </w:p>
          <w:p w:rsidR="008D4DCC" w:rsidRPr="00EB699E" w:rsidRDefault="008D4DC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Information Technology Security Evaluation Criteria (ITSEC)</w:t>
            </w:r>
          </w:p>
          <w:p w:rsidR="008D4DCC" w:rsidRPr="00EB699E" w:rsidRDefault="008D4DC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Common Criteria Evaluation and Validation Scheme (CCEVS)</w:t>
            </w:r>
          </w:p>
          <w:p w:rsidR="008D4DCC" w:rsidRPr="00EB699E" w:rsidRDefault="008D4DC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Security Content Automation Protocol (SCAP)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8D4DCC"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8D4DCC" w:rsidRPr="00EB699E" w:rsidRDefault="008D4DCC" w:rsidP="001709E8">
            <w:pPr>
              <w:rPr>
                <w:rFonts w:ascii="Arial Narrow" w:hAnsi="Arial Narrow" w:cs="Arial"/>
                <w:sz w:val="28"/>
                <w:szCs w:val="28"/>
              </w:rPr>
            </w:pPr>
          </w:p>
          <w:p w:rsidR="008D4DCC" w:rsidRPr="00EB699E" w:rsidRDefault="008D4DCC" w:rsidP="001709E8">
            <w:pPr>
              <w:rPr>
                <w:rFonts w:ascii="Arial Narrow" w:hAnsi="Arial Narrow" w:cs="Arial"/>
                <w:sz w:val="28"/>
                <w:szCs w:val="28"/>
              </w:rPr>
            </w:pPr>
            <w:r w:rsidRPr="00EB699E">
              <w:rPr>
                <w:rFonts w:ascii="Arial Narrow" w:hAnsi="Arial Narrow" w:cs="Arial"/>
                <w:sz w:val="28"/>
                <w:szCs w:val="28"/>
              </w:rPr>
              <w:t xml:space="preserve">Trusted Computer System Evaluation Criteria (TCSEC) (a.k.a. Orange Book/ DoD 5200.28-STD) focuses primarily on meeting the confidentiality objective, because the security policy is based on </w:t>
            </w:r>
            <w:r w:rsidRPr="00EB699E">
              <w:rPr>
                <w:rFonts w:ascii="Arial Narrow" w:hAnsi="Arial Narrow" w:cs="Arial"/>
                <w:b/>
                <w:sz w:val="28"/>
                <w:szCs w:val="28"/>
              </w:rPr>
              <w:t>Bell-LaPadula</w:t>
            </w:r>
            <w:r w:rsidRPr="00EB699E">
              <w:rPr>
                <w:rFonts w:ascii="Arial Narrow" w:hAnsi="Arial Narrow" w:cs="Arial"/>
                <w:sz w:val="28"/>
                <w:szCs w:val="28"/>
              </w:rPr>
              <w:t xml:space="preserve"> security model.</w:t>
            </w:r>
          </w:p>
        </w:tc>
      </w:tr>
      <w:tr w:rsidR="00E25D64" w:rsidRPr="00EB699E" w:rsidTr="00660F6F">
        <w:trPr>
          <w:trHeight w:hRule="exact" w:val="5328"/>
        </w:trPr>
        <w:tc>
          <w:tcPr>
            <w:tcW w:w="7308" w:type="dxa"/>
            <w:tcMar>
              <w:left w:w="0" w:type="dxa"/>
              <w:right w:w="360" w:type="dxa"/>
            </w:tcMar>
            <w:vAlign w:val="center"/>
          </w:tcPr>
          <w:p w:rsidR="00E25D64" w:rsidRPr="00EB699E" w:rsidRDefault="008D4DCC"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In Trusted Computer System Evaluation Criteria (TCSEC), what certification </w:t>
            </w:r>
            <w:r w:rsidR="00E75FCD" w:rsidRPr="00EB699E">
              <w:rPr>
                <w:rFonts w:ascii="Arial Narrow" w:hAnsi="Arial Narrow" w:cs="Arial"/>
                <w:sz w:val="28"/>
                <w:szCs w:val="28"/>
              </w:rPr>
              <w:t>class</w:t>
            </w:r>
            <w:r w:rsidRPr="00EB699E">
              <w:rPr>
                <w:rFonts w:ascii="Arial Narrow" w:hAnsi="Arial Narrow" w:cs="Arial"/>
                <w:sz w:val="28"/>
                <w:szCs w:val="28"/>
              </w:rPr>
              <w:t xml:space="preserve"> requires meeting the security policy requirements of discretionary access control (DAC) and object reuse?</w:t>
            </w:r>
          </w:p>
          <w:p w:rsidR="008D4DCC" w:rsidRPr="00EB699E" w:rsidRDefault="008D4DC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C1: </w:t>
            </w:r>
            <w:r w:rsidR="00E75FCD" w:rsidRPr="00EB699E">
              <w:rPr>
                <w:rFonts w:ascii="Arial Narrow" w:hAnsi="Arial Narrow" w:cs="Arial"/>
                <w:sz w:val="28"/>
                <w:szCs w:val="28"/>
              </w:rPr>
              <w:t>Discretionary Security Protection</w:t>
            </w:r>
          </w:p>
          <w:p w:rsidR="008D4DCC" w:rsidRPr="00EB699E" w:rsidRDefault="008D4DC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C2: Controlled Access Protection</w:t>
            </w:r>
          </w:p>
          <w:p w:rsidR="00E75FCD" w:rsidRPr="00EB699E" w:rsidRDefault="00E75FC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B1: Labeled Security Protection</w:t>
            </w:r>
          </w:p>
          <w:p w:rsidR="00E75FCD" w:rsidRPr="00EB699E" w:rsidRDefault="00E75FC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B2: Structured Protection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E75FCD"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E75FCD" w:rsidRPr="00EB699E" w:rsidRDefault="00E75FCD" w:rsidP="001709E8">
            <w:pPr>
              <w:rPr>
                <w:rFonts w:ascii="Arial Narrow" w:hAnsi="Arial Narrow" w:cs="Arial"/>
                <w:sz w:val="28"/>
                <w:szCs w:val="28"/>
              </w:rPr>
            </w:pPr>
          </w:p>
          <w:p w:rsidR="00E75FCD" w:rsidRPr="00EB699E" w:rsidRDefault="00E75FCD" w:rsidP="001709E8">
            <w:pPr>
              <w:rPr>
                <w:rFonts w:ascii="Arial Narrow" w:hAnsi="Arial Narrow" w:cs="Arial"/>
                <w:sz w:val="28"/>
                <w:szCs w:val="28"/>
              </w:rPr>
            </w:pPr>
            <w:r w:rsidRPr="00EB699E">
              <w:rPr>
                <w:rFonts w:ascii="Arial Narrow" w:hAnsi="Arial Narrow" w:cs="Arial"/>
                <w:sz w:val="28"/>
                <w:szCs w:val="28"/>
              </w:rPr>
              <w:t xml:space="preserve">In TCSEC, Division C is for discretionary access control.  Certification class C2 is C1 + object reuse. </w:t>
            </w:r>
          </w:p>
        </w:tc>
      </w:tr>
      <w:tr w:rsidR="00E25D64" w:rsidRPr="00EB699E" w:rsidTr="00660F6F">
        <w:trPr>
          <w:trHeight w:hRule="exact" w:val="5328"/>
        </w:trPr>
        <w:tc>
          <w:tcPr>
            <w:tcW w:w="7308" w:type="dxa"/>
            <w:tcMar>
              <w:left w:w="0" w:type="dxa"/>
              <w:right w:w="360" w:type="dxa"/>
            </w:tcMar>
            <w:vAlign w:val="center"/>
          </w:tcPr>
          <w:p w:rsidR="00E25D64" w:rsidRPr="00EB699E" w:rsidRDefault="00E75FCD"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In Trusted Computer System Evaluation Criteria (TCSEC), what certification division requires mandatory access control (MAC), objects must carry the sensitivity labels, and the system design document must include a mathematical proof of the security model?</w:t>
            </w:r>
          </w:p>
          <w:p w:rsidR="00E75FCD" w:rsidRPr="00EB699E" w:rsidRDefault="00E75FC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Division D: Minimal Protection</w:t>
            </w:r>
          </w:p>
          <w:p w:rsidR="00E75FCD" w:rsidRPr="00EB699E" w:rsidRDefault="00E75FC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Division C: Discretionary Protection</w:t>
            </w:r>
          </w:p>
          <w:p w:rsidR="00E75FCD" w:rsidRPr="00EB699E" w:rsidRDefault="00E75FC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Division B: Mandatory Protection</w:t>
            </w:r>
          </w:p>
          <w:p w:rsidR="00E75FCD" w:rsidRPr="00EB699E" w:rsidRDefault="00E75FC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Division A: Verified Protection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E75FCD" w:rsidP="001709E8">
            <w:pPr>
              <w:rPr>
                <w:rFonts w:ascii="Arial Narrow" w:hAnsi="Arial Narrow" w:cs="Arial"/>
                <w:sz w:val="28"/>
                <w:szCs w:val="28"/>
              </w:rPr>
            </w:pPr>
            <w:r w:rsidRPr="00EB699E">
              <w:rPr>
                <w:rFonts w:ascii="Arial Narrow" w:hAnsi="Arial Narrow" w:cs="Arial"/>
                <w:sz w:val="28"/>
                <w:szCs w:val="28"/>
              </w:rPr>
              <w:t xml:space="preserve">Best answer: </w:t>
            </w:r>
            <w:r w:rsidR="00540C02">
              <w:rPr>
                <w:rFonts w:ascii="Arial Narrow" w:hAnsi="Arial Narrow" w:cs="Arial"/>
                <w:b/>
                <w:color w:val="FF0000"/>
                <w:sz w:val="28"/>
                <w:szCs w:val="28"/>
              </w:rPr>
              <w:t>D</w:t>
            </w:r>
          </w:p>
          <w:p w:rsidR="00E75FCD" w:rsidRPr="00EB699E" w:rsidRDefault="00E75FCD" w:rsidP="001709E8">
            <w:pPr>
              <w:rPr>
                <w:rFonts w:ascii="Arial Narrow" w:hAnsi="Arial Narrow" w:cs="Arial"/>
                <w:sz w:val="28"/>
                <w:szCs w:val="28"/>
              </w:rPr>
            </w:pPr>
          </w:p>
          <w:p w:rsidR="00E75FCD" w:rsidRPr="00EB699E" w:rsidRDefault="00E75FCD" w:rsidP="001709E8">
            <w:pPr>
              <w:rPr>
                <w:rFonts w:ascii="Arial Narrow" w:hAnsi="Arial Narrow" w:cs="Arial"/>
                <w:sz w:val="28"/>
                <w:szCs w:val="28"/>
              </w:rPr>
            </w:pPr>
            <w:r w:rsidRPr="00EB699E">
              <w:rPr>
                <w:rFonts w:ascii="Arial Narrow" w:hAnsi="Arial Narrow" w:cs="Arial"/>
                <w:sz w:val="28"/>
                <w:szCs w:val="28"/>
              </w:rPr>
              <w:t xml:space="preserve">In TCSEC, certification class A1 is functionally equivalent to B3, the only additional criteria are in the area of </w:t>
            </w:r>
            <w:r w:rsidRPr="00EB699E">
              <w:rPr>
                <w:rFonts w:ascii="Arial Narrow" w:hAnsi="Arial Narrow" w:cs="Arial"/>
                <w:b/>
                <w:sz w:val="28"/>
                <w:szCs w:val="28"/>
              </w:rPr>
              <w:t>design verification</w:t>
            </w:r>
            <w:r w:rsidRPr="00EB699E">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Pr="00EB699E" w:rsidRDefault="004F548C"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Trusted Computer System Evaluation Criteria (TCSEC), what the lowest certification class that requires covert channel analysis?</w:t>
            </w:r>
          </w:p>
          <w:p w:rsidR="004F548C" w:rsidRPr="00EB699E" w:rsidRDefault="004F548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C1: Discretionary Security Protection</w:t>
            </w:r>
          </w:p>
          <w:p w:rsidR="004F548C" w:rsidRPr="00EB699E" w:rsidRDefault="004F548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C2: Controlled Access Protection</w:t>
            </w:r>
          </w:p>
          <w:p w:rsidR="004F548C" w:rsidRPr="00EB699E" w:rsidRDefault="004F548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B1: Labeled Security Protection</w:t>
            </w:r>
          </w:p>
          <w:p w:rsidR="004F548C" w:rsidRPr="00EB699E" w:rsidRDefault="004F548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B2: Structured Protection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4F548C"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4F548C" w:rsidRPr="00EB699E" w:rsidRDefault="004F548C" w:rsidP="001709E8">
            <w:pPr>
              <w:rPr>
                <w:rFonts w:ascii="Arial Narrow" w:hAnsi="Arial Narrow" w:cs="Arial"/>
                <w:sz w:val="28"/>
                <w:szCs w:val="28"/>
              </w:rPr>
            </w:pPr>
          </w:p>
          <w:p w:rsidR="004F548C" w:rsidRPr="00EB699E" w:rsidRDefault="004F548C" w:rsidP="001709E8">
            <w:pPr>
              <w:rPr>
                <w:rFonts w:ascii="Arial Narrow" w:hAnsi="Arial Narrow" w:cs="Arial"/>
                <w:sz w:val="28"/>
                <w:szCs w:val="28"/>
              </w:rPr>
            </w:pPr>
            <w:r w:rsidRPr="00EB699E">
              <w:rPr>
                <w:rFonts w:ascii="Arial Narrow" w:hAnsi="Arial Narrow" w:cs="Arial"/>
                <w:sz w:val="28"/>
                <w:szCs w:val="28"/>
              </w:rPr>
              <w:t xml:space="preserve">In TCSEC, certification class </w:t>
            </w:r>
            <w:r w:rsidRPr="00EB699E">
              <w:rPr>
                <w:rFonts w:ascii="Arial Narrow" w:hAnsi="Arial Narrow" w:cs="Arial"/>
                <w:b/>
                <w:sz w:val="28"/>
                <w:szCs w:val="28"/>
              </w:rPr>
              <w:t>B2: Structured Protection</w:t>
            </w:r>
            <w:r w:rsidRPr="00EB699E">
              <w:rPr>
                <w:rFonts w:ascii="Arial Narrow" w:hAnsi="Arial Narrow" w:cs="Arial"/>
                <w:sz w:val="28"/>
                <w:szCs w:val="28"/>
              </w:rPr>
              <w:t xml:space="preserve"> is the lowest evaluation level that requires covert channel analysis.</w:t>
            </w:r>
          </w:p>
        </w:tc>
      </w:tr>
      <w:tr w:rsidR="00E25D64" w:rsidRPr="00EB699E" w:rsidTr="00660F6F">
        <w:trPr>
          <w:trHeight w:hRule="exact" w:val="5328"/>
        </w:trPr>
        <w:tc>
          <w:tcPr>
            <w:tcW w:w="7308" w:type="dxa"/>
            <w:tcMar>
              <w:left w:w="0" w:type="dxa"/>
              <w:right w:w="360" w:type="dxa"/>
            </w:tcMar>
            <w:vAlign w:val="center"/>
          </w:tcPr>
          <w:p w:rsidR="00D57271" w:rsidRPr="00EB699E" w:rsidRDefault="00D5727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When comparing the Trusted Computer System Evaluation Criteria (TCSEC) and the Information Technology Security Evaluation Criteria (ITSEC), what ITSEC’s </w:t>
            </w:r>
            <w:r w:rsidR="004312A2" w:rsidRPr="00EB699E">
              <w:rPr>
                <w:rFonts w:ascii="Arial Narrow" w:hAnsi="Arial Narrow" w:cs="Arial"/>
                <w:sz w:val="28"/>
                <w:szCs w:val="28"/>
              </w:rPr>
              <w:t>assurance</w:t>
            </w:r>
            <w:r w:rsidRPr="00EB699E">
              <w:rPr>
                <w:rFonts w:ascii="Arial Narrow" w:hAnsi="Arial Narrow" w:cs="Arial"/>
                <w:sz w:val="28"/>
                <w:szCs w:val="28"/>
              </w:rPr>
              <w:t xml:space="preserve"> ratings are equivalent to TCSEC’s certification classes?</w:t>
            </w:r>
          </w:p>
          <w:p w:rsidR="00E25D64" w:rsidRPr="00EB699E" w:rsidRDefault="00D5727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F1 – F5</w:t>
            </w:r>
          </w:p>
          <w:p w:rsidR="00D57271" w:rsidRPr="00EB699E" w:rsidRDefault="00D5727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F1 – F6</w:t>
            </w:r>
          </w:p>
          <w:p w:rsidR="00D57271" w:rsidRPr="00EB699E" w:rsidRDefault="00D5727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F</w:t>
            </w:r>
            <w:r w:rsidR="008D32EB" w:rsidRPr="00EB699E">
              <w:rPr>
                <w:rFonts w:ascii="Arial Narrow" w:hAnsi="Arial Narrow" w:cs="Arial"/>
                <w:sz w:val="28"/>
                <w:szCs w:val="28"/>
              </w:rPr>
              <w:t>-C1</w:t>
            </w:r>
            <w:r w:rsidRPr="00EB699E">
              <w:rPr>
                <w:rFonts w:ascii="Arial Narrow" w:hAnsi="Arial Narrow" w:cs="Arial"/>
                <w:sz w:val="28"/>
                <w:szCs w:val="28"/>
              </w:rPr>
              <w:t xml:space="preserve"> –</w:t>
            </w:r>
            <w:r w:rsidR="008D32EB" w:rsidRPr="00EB699E">
              <w:rPr>
                <w:rFonts w:ascii="Arial Narrow" w:hAnsi="Arial Narrow" w:cs="Arial"/>
                <w:sz w:val="28"/>
                <w:szCs w:val="28"/>
              </w:rPr>
              <w:t xml:space="preserve"> F-B3</w:t>
            </w:r>
          </w:p>
          <w:p w:rsidR="00D57271" w:rsidRPr="00EB699E" w:rsidRDefault="00D5727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E0 – E6</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D57271" w:rsidP="001709E8">
            <w:pPr>
              <w:rPr>
                <w:rFonts w:ascii="Arial Narrow" w:hAnsi="Arial Narrow" w:cs="Arial"/>
                <w:sz w:val="28"/>
                <w:szCs w:val="28"/>
              </w:rPr>
            </w:pPr>
            <w:r w:rsidRPr="00EB699E">
              <w:rPr>
                <w:rFonts w:ascii="Arial Narrow" w:hAnsi="Arial Narrow" w:cs="Arial"/>
                <w:sz w:val="28"/>
                <w:szCs w:val="28"/>
              </w:rPr>
              <w:t xml:space="preserve">Best answer: </w:t>
            </w:r>
            <w:r w:rsidR="004312A2" w:rsidRPr="00EB699E">
              <w:rPr>
                <w:rFonts w:ascii="Arial Narrow" w:hAnsi="Arial Narrow" w:cs="Arial"/>
                <w:b/>
                <w:color w:val="FF0000"/>
                <w:sz w:val="28"/>
                <w:szCs w:val="28"/>
              </w:rPr>
              <w:t>D</w:t>
            </w:r>
          </w:p>
          <w:p w:rsidR="00D57271" w:rsidRPr="00EB699E" w:rsidRDefault="00D57271" w:rsidP="001709E8">
            <w:pPr>
              <w:rPr>
                <w:rFonts w:ascii="Arial Narrow" w:hAnsi="Arial Narrow" w:cs="Arial"/>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160"/>
              <w:gridCol w:w="4320"/>
            </w:tblGrid>
            <w:tr w:rsidR="00D57271" w:rsidRPr="00EB699E" w:rsidTr="008A18AC">
              <w:tc>
                <w:tcPr>
                  <w:tcW w:w="2160" w:type="dxa"/>
                  <w:shd w:val="clear" w:color="auto" w:fill="002060"/>
                  <w:vAlign w:val="center"/>
                </w:tcPr>
                <w:p w:rsidR="00D57271" w:rsidRPr="00EB699E" w:rsidRDefault="00D57271" w:rsidP="00465C58">
                  <w:pPr>
                    <w:rPr>
                      <w:rFonts w:ascii="Arial Narrow" w:hAnsi="Arial Narrow" w:cs="Arial"/>
                      <w:b/>
                      <w:sz w:val="28"/>
                      <w:szCs w:val="28"/>
                    </w:rPr>
                  </w:pPr>
                  <w:r w:rsidRPr="00EB699E">
                    <w:rPr>
                      <w:rFonts w:ascii="Arial Narrow" w:hAnsi="Arial Narrow" w:cs="Arial"/>
                      <w:b/>
                      <w:sz w:val="28"/>
                      <w:szCs w:val="28"/>
                    </w:rPr>
                    <w:t>ITSEC</w:t>
                  </w:r>
                </w:p>
              </w:tc>
              <w:tc>
                <w:tcPr>
                  <w:tcW w:w="4320" w:type="dxa"/>
                  <w:shd w:val="clear" w:color="auto" w:fill="002060"/>
                  <w:vAlign w:val="center"/>
                </w:tcPr>
                <w:p w:rsidR="00D57271" w:rsidRPr="00EB699E" w:rsidRDefault="00D57271" w:rsidP="00465C58">
                  <w:pPr>
                    <w:rPr>
                      <w:rFonts w:ascii="Arial Narrow" w:hAnsi="Arial Narrow" w:cs="Arial"/>
                      <w:b/>
                      <w:sz w:val="28"/>
                      <w:szCs w:val="28"/>
                    </w:rPr>
                  </w:pPr>
                  <w:r w:rsidRPr="00EB699E">
                    <w:rPr>
                      <w:rFonts w:ascii="Arial Narrow" w:hAnsi="Arial Narrow" w:cs="Arial"/>
                      <w:b/>
                      <w:sz w:val="28"/>
                      <w:szCs w:val="28"/>
                    </w:rPr>
                    <w:t>TCSEC</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E0</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D: Minimal Protection</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F-C1, E1</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C1: Discretionary Security Protection</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F-C2, E2</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C2: Controlled Access Protection</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F-B1, E3</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B1: Labeled Security</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F-B2, E4</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B2: Structured Protection</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F-B3, E5</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B3: Security Domains</w:t>
                  </w:r>
                </w:p>
              </w:tc>
            </w:tr>
            <w:tr w:rsidR="00D57271" w:rsidRPr="00EB699E" w:rsidTr="008A18AC">
              <w:tc>
                <w:tcPr>
                  <w:tcW w:w="216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F-B</w:t>
                  </w:r>
                  <w:r w:rsidR="004312A2" w:rsidRPr="00EB699E">
                    <w:rPr>
                      <w:rFonts w:ascii="Arial Narrow" w:hAnsi="Arial Narrow" w:cs="Arial"/>
                      <w:color w:val="002060"/>
                      <w:sz w:val="28"/>
                      <w:szCs w:val="28"/>
                    </w:rPr>
                    <w:t xml:space="preserve">3, </w:t>
                  </w:r>
                  <w:r w:rsidRPr="00EB699E">
                    <w:rPr>
                      <w:rFonts w:ascii="Arial Narrow" w:hAnsi="Arial Narrow" w:cs="Arial"/>
                      <w:color w:val="002060"/>
                      <w:sz w:val="28"/>
                      <w:szCs w:val="28"/>
                    </w:rPr>
                    <w:t>E6</w:t>
                  </w:r>
                </w:p>
              </w:tc>
              <w:tc>
                <w:tcPr>
                  <w:tcW w:w="4320" w:type="dxa"/>
                  <w:vAlign w:val="center"/>
                </w:tcPr>
                <w:p w:rsidR="00D57271" w:rsidRPr="00EB699E" w:rsidRDefault="00D57271" w:rsidP="00465C58">
                  <w:pPr>
                    <w:rPr>
                      <w:rFonts w:ascii="Arial Narrow" w:hAnsi="Arial Narrow" w:cs="Arial"/>
                      <w:color w:val="002060"/>
                      <w:sz w:val="28"/>
                      <w:szCs w:val="28"/>
                    </w:rPr>
                  </w:pPr>
                  <w:r w:rsidRPr="00EB699E">
                    <w:rPr>
                      <w:rFonts w:ascii="Arial Narrow" w:hAnsi="Arial Narrow" w:cs="Arial"/>
                      <w:color w:val="002060"/>
                      <w:sz w:val="28"/>
                      <w:szCs w:val="28"/>
                    </w:rPr>
                    <w:t>A1: Verified Design</w:t>
                  </w:r>
                </w:p>
              </w:tc>
            </w:tr>
          </w:tbl>
          <w:p w:rsidR="00D57271" w:rsidRPr="00EB699E" w:rsidRDefault="00D57271" w:rsidP="001709E8">
            <w:pPr>
              <w:rPr>
                <w:rFonts w:ascii="Arial Narrow" w:hAnsi="Arial Narrow" w:cs="Arial"/>
                <w:sz w:val="28"/>
                <w:szCs w:val="28"/>
              </w:rPr>
            </w:pPr>
          </w:p>
          <w:p w:rsidR="004312A2" w:rsidRPr="00EB699E" w:rsidRDefault="004312A2" w:rsidP="001709E8">
            <w:pPr>
              <w:rPr>
                <w:rFonts w:ascii="Arial Narrow" w:hAnsi="Arial Narrow" w:cs="Arial"/>
                <w:sz w:val="20"/>
                <w:szCs w:val="20"/>
              </w:rPr>
            </w:pPr>
            <w:r w:rsidRPr="00EB699E">
              <w:rPr>
                <w:rFonts w:ascii="Arial Narrow" w:hAnsi="Arial Narrow" w:cs="Arial"/>
                <w:b/>
                <w:sz w:val="20"/>
                <w:szCs w:val="20"/>
              </w:rPr>
              <w:t xml:space="preserve">Reference: </w:t>
            </w:r>
            <w:r w:rsidRPr="00EB699E">
              <w:rPr>
                <w:rFonts w:ascii="Arial Narrow" w:hAnsi="Arial Narrow" w:cs="Arial"/>
                <w:i/>
                <w:sz w:val="20"/>
                <w:szCs w:val="20"/>
              </w:rPr>
              <w:t>Information Technology Security Evaluation Criteria (ITSEC)</w:t>
            </w:r>
            <w:r w:rsidRPr="00EB699E">
              <w:rPr>
                <w:rFonts w:ascii="Arial Narrow" w:hAnsi="Arial Narrow" w:cs="Arial"/>
                <w:sz w:val="20"/>
                <w:szCs w:val="20"/>
              </w:rPr>
              <w:t>, version 1.2, June 28, 1991.</w:t>
            </w:r>
          </w:p>
        </w:tc>
      </w:tr>
      <w:tr w:rsidR="00465C58" w:rsidRPr="00EB699E" w:rsidTr="00660F6F">
        <w:trPr>
          <w:trHeight w:hRule="exact" w:val="5328"/>
        </w:trPr>
        <w:tc>
          <w:tcPr>
            <w:tcW w:w="7308" w:type="dxa"/>
            <w:tcMar>
              <w:left w:w="0" w:type="dxa"/>
              <w:right w:w="360" w:type="dxa"/>
            </w:tcMar>
            <w:vAlign w:val="center"/>
          </w:tcPr>
          <w:p w:rsidR="00465C58" w:rsidRPr="00EB699E" w:rsidRDefault="00465C58"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the Information Technology Security Evaluation Criteria (ITSEC), what is the assigned assurance rating for semi-formal system and unit tests with source code review?</w:t>
            </w:r>
          </w:p>
          <w:p w:rsidR="00465C58" w:rsidRPr="00EB699E" w:rsidRDefault="00465C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E6</w:t>
            </w:r>
          </w:p>
          <w:p w:rsidR="00465C58" w:rsidRPr="00EB699E" w:rsidRDefault="00465C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E5</w:t>
            </w:r>
          </w:p>
          <w:p w:rsidR="00465C58" w:rsidRPr="00EB699E" w:rsidRDefault="00465C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E4</w:t>
            </w:r>
          </w:p>
          <w:p w:rsidR="00465C58" w:rsidRPr="00EB699E" w:rsidRDefault="00465C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E3</w:t>
            </w:r>
          </w:p>
        </w:tc>
        <w:tc>
          <w:tcPr>
            <w:tcW w:w="7308" w:type="dxa"/>
            <w:tcMar>
              <w:left w:w="360" w:type="dxa"/>
              <w:right w:w="360" w:type="dxa"/>
            </w:tcMar>
            <w:vAlign w:val="center"/>
          </w:tcPr>
          <w:p w:rsidR="00465C58" w:rsidRPr="00EB699E" w:rsidRDefault="00465C58" w:rsidP="00465C58">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465C58" w:rsidRPr="00EB699E" w:rsidRDefault="00465C58" w:rsidP="00465C58">
            <w:pPr>
              <w:rPr>
                <w:rFonts w:ascii="Arial Narrow" w:hAnsi="Arial Narrow" w:cs="Arial"/>
                <w:sz w:val="28"/>
                <w:szCs w:val="28"/>
              </w:rPr>
            </w:pPr>
          </w:p>
          <w:p w:rsidR="00465C58" w:rsidRPr="00EB699E" w:rsidRDefault="00465C58" w:rsidP="00465C5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465C58" w:rsidRPr="00EB699E" w:rsidRDefault="00465C58" w:rsidP="00715109">
            <w:pPr>
              <w:rPr>
                <w:rFonts w:ascii="Arial Narrow" w:hAnsi="Arial Narrow" w:cs="Arial"/>
                <w:color w:val="4F81BD" w:themeColor="accent1"/>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160"/>
              <w:gridCol w:w="4320"/>
            </w:tblGrid>
            <w:tr w:rsidR="00465C58" w:rsidRPr="00EB699E" w:rsidTr="008A18AC">
              <w:tc>
                <w:tcPr>
                  <w:tcW w:w="2160" w:type="dxa"/>
                  <w:shd w:val="clear" w:color="auto" w:fill="002060"/>
                  <w:vAlign w:val="center"/>
                </w:tcPr>
                <w:p w:rsidR="00465C58" w:rsidRPr="00EB699E" w:rsidRDefault="00465C58" w:rsidP="00465C58">
                  <w:pPr>
                    <w:rPr>
                      <w:rFonts w:ascii="Arial Narrow" w:hAnsi="Arial Narrow" w:cs="Arial"/>
                      <w:b/>
                      <w:sz w:val="28"/>
                      <w:szCs w:val="28"/>
                    </w:rPr>
                  </w:pPr>
                  <w:r w:rsidRPr="00EB699E">
                    <w:rPr>
                      <w:rFonts w:ascii="Arial Narrow" w:hAnsi="Arial Narrow" w:cs="Arial"/>
                      <w:b/>
                      <w:sz w:val="28"/>
                      <w:szCs w:val="28"/>
                    </w:rPr>
                    <w:t>ITSEC</w:t>
                  </w:r>
                  <w:r w:rsidR="008A18AC" w:rsidRPr="00EB699E">
                    <w:rPr>
                      <w:rFonts w:ascii="Arial Narrow" w:hAnsi="Arial Narrow" w:cs="Arial"/>
                      <w:b/>
                      <w:sz w:val="28"/>
                      <w:szCs w:val="28"/>
                    </w:rPr>
                    <w:t xml:space="preserve"> Assurance Level</w:t>
                  </w:r>
                </w:p>
              </w:tc>
              <w:tc>
                <w:tcPr>
                  <w:tcW w:w="4320" w:type="dxa"/>
                  <w:shd w:val="clear" w:color="auto" w:fill="002060"/>
                  <w:vAlign w:val="center"/>
                </w:tcPr>
                <w:p w:rsidR="00465C58" w:rsidRPr="00EB699E" w:rsidRDefault="008A18AC" w:rsidP="00465C58">
                  <w:pPr>
                    <w:rPr>
                      <w:rFonts w:ascii="Arial Narrow" w:hAnsi="Arial Narrow" w:cs="Arial"/>
                      <w:b/>
                      <w:sz w:val="28"/>
                      <w:szCs w:val="28"/>
                    </w:rPr>
                  </w:pPr>
                  <w:r w:rsidRPr="00EB699E">
                    <w:rPr>
                      <w:rFonts w:ascii="Arial Narrow" w:hAnsi="Arial Narrow" w:cs="Arial"/>
                      <w:b/>
                      <w:sz w:val="28"/>
                      <w:szCs w:val="28"/>
                    </w:rPr>
                    <w:t>Required activities</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E0</w:t>
                  </w:r>
                </w:p>
              </w:tc>
              <w:tc>
                <w:tcPr>
                  <w:tcW w:w="4320" w:type="dxa"/>
                  <w:vAlign w:val="center"/>
                </w:tcPr>
                <w:p w:rsidR="00465C58" w:rsidRPr="00EB699E" w:rsidRDefault="008A18AC" w:rsidP="00465C58">
                  <w:pPr>
                    <w:rPr>
                      <w:rFonts w:ascii="Arial Narrow" w:hAnsi="Arial Narrow"/>
                      <w:color w:val="002060"/>
                      <w:sz w:val="28"/>
                      <w:szCs w:val="28"/>
                    </w:rPr>
                  </w:pPr>
                  <w:r w:rsidRPr="00EB699E">
                    <w:rPr>
                      <w:rFonts w:ascii="Arial Narrow" w:hAnsi="Arial Narrow"/>
                      <w:color w:val="002060"/>
                      <w:sz w:val="28"/>
                      <w:szCs w:val="28"/>
                    </w:rPr>
                    <w:t>Inadequate assurance</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E1</w:t>
                  </w:r>
                </w:p>
              </w:tc>
              <w:tc>
                <w:tcPr>
                  <w:tcW w:w="4320" w:type="dxa"/>
                  <w:vAlign w:val="center"/>
                </w:tcPr>
                <w:p w:rsidR="00465C58" w:rsidRPr="00EB699E" w:rsidRDefault="008A18AC" w:rsidP="00465C58">
                  <w:pPr>
                    <w:rPr>
                      <w:rFonts w:ascii="Arial Narrow" w:hAnsi="Arial Narrow"/>
                      <w:color w:val="002060"/>
                      <w:sz w:val="28"/>
                      <w:szCs w:val="28"/>
                    </w:rPr>
                  </w:pPr>
                  <w:r w:rsidRPr="00EB699E">
                    <w:rPr>
                      <w:rFonts w:ascii="Arial Narrow" w:hAnsi="Arial Narrow"/>
                      <w:color w:val="002060"/>
                      <w:sz w:val="28"/>
                      <w:szCs w:val="28"/>
                    </w:rPr>
                    <w:t>System in development</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E2</w:t>
                  </w:r>
                </w:p>
              </w:tc>
              <w:tc>
                <w:tcPr>
                  <w:tcW w:w="4320" w:type="dxa"/>
                  <w:vAlign w:val="center"/>
                </w:tcPr>
                <w:p w:rsidR="00465C58" w:rsidRPr="00EB699E" w:rsidRDefault="008A18AC" w:rsidP="00465C58">
                  <w:pPr>
                    <w:rPr>
                      <w:rFonts w:ascii="Arial Narrow" w:hAnsi="Arial Narrow"/>
                      <w:color w:val="002060"/>
                      <w:sz w:val="28"/>
                      <w:szCs w:val="28"/>
                    </w:rPr>
                  </w:pPr>
                  <w:r w:rsidRPr="00EB699E">
                    <w:rPr>
                      <w:rFonts w:ascii="Arial Narrow" w:hAnsi="Arial Narrow"/>
                      <w:color w:val="002060"/>
                      <w:sz w:val="28"/>
                      <w:szCs w:val="28"/>
                    </w:rPr>
                    <w:t>Informal system tests</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E3</w:t>
                  </w:r>
                </w:p>
              </w:tc>
              <w:tc>
                <w:tcPr>
                  <w:tcW w:w="4320" w:type="dxa"/>
                  <w:vAlign w:val="center"/>
                </w:tcPr>
                <w:p w:rsidR="00465C58" w:rsidRPr="00EB699E" w:rsidRDefault="008A18AC" w:rsidP="008A18AC">
                  <w:pPr>
                    <w:rPr>
                      <w:rFonts w:ascii="Arial Narrow" w:hAnsi="Arial Narrow"/>
                      <w:color w:val="002060"/>
                      <w:sz w:val="28"/>
                      <w:szCs w:val="28"/>
                    </w:rPr>
                  </w:pPr>
                  <w:r w:rsidRPr="00EB699E">
                    <w:rPr>
                      <w:rFonts w:ascii="Arial Narrow" w:hAnsi="Arial Narrow"/>
                      <w:color w:val="002060"/>
                      <w:sz w:val="28"/>
                      <w:szCs w:val="28"/>
                    </w:rPr>
                    <w:t>Informal system and unit tests</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E4</w:t>
                  </w:r>
                </w:p>
              </w:tc>
              <w:tc>
                <w:tcPr>
                  <w:tcW w:w="4320" w:type="dxa"/>
                  <w:vAlign w:val="center"/>
                </w:tcPr>
                <w:p w:rsidR="00465C58" w:rsidRPr="00EB699E" w:rsidRDefault="008A18AC" w:rsidP="00465C58">
                  <w:pPr>
                    <w:rPr>
                      <w:rFonts w:ascii="Arial Narrow" w:hAnsi="Arial Narrow"/>
                      <w:color w:val="002060"/>
                      <w:sz w:val="28"/>
                      <w:szCs w:val="28"/>
                    </w:rPr>
                  </w:pPr>
                  <w:r w:rsidRPr="00EB699E">
                    <w:rPr>
                      <w:rFonts w:ascii="Arial Narrow" w:hAnsi="Arial Narrow"/>
                      <w:color w:val="002060"/>
                      <w:sz w:val="28"/>
                      <w:szCs w:val="28"/>
                    </w:rPr>
                    <w:t>Semi-formal system and unit tests</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E5</w:t>
                  </w:r>
                </w:p>
              </w:tc>
              <w:tc>
                <w:tcPr>
                  <w:tcW w:w="4320" w:type="dxa"/>
                  <w:vAlign w:val="center"/>
                </w:tcPr>
                <w:p w:rsidR="00465C58" w:rsidRPr="00EB699E" w:rsidRDefault="008A18AC" w:rsidP="00465C58">
                  <w:pPr>
                    <w:rPr>
                      <w:rFonts w:ascii="Arial Narrow" w:hAnsi="Arial Narrow"/>
                      <w:color w:val="002060"/>
                      <w:sz w:val="28"/>
                      <w:szCs w:val="28"/>
                    </w:rPr>
                  </w:pPr>
                  <w:r w:rsidRPr="00EB699E">
                    <w:rPr>
                      <w:rFonts w:ascii="Arial Narrow" w:hAnsi="Arial Narrow"/>
                      <w:color w:val="002060"/>
                      <w:sz w:val="28"/>
                      <w:szCs w:val="28"/>
                    </w:rPr>
                    <w:t>Semi-formal system and unit tests with source code review</w:t>
                  </w:r>
                </w:p>
              </w:tc>
            </w:tr>
            <w:tr w:rsidR="00465C58" w:rsidRPr="00EB699E" w:rsidTr="008A18AC">
              <w:tc>
                <w:tcPr>
                  <w:tcW w:w="2160" w:type="dxa"/>
                  <w:vAlign w:val="center"/>
                </w:tcPr>
                <w:p w:rsidR="00465C58" w:rsidRPr="00EB699E" w:rsidRDefault="00465C58" w:rsidP="00465C58">
                  <w:pPr>
                    <w:rPr>
                      <w:rFonts w:ascii="Arial Narrow" w:hAnsi="Arial Narrow" w:cs="Arial"/>
                      <w:color w:val="002060"/>
                      <w:sz w:val="28"/>
                      <w:szCs w:val="28"/>
                    </w:rPr>
                  </w:pPr>
                  <w:r w:rsidRPr="00EB699E">
                    <w:rPr>
                      <w:rFonts w:ascii="Arial Narrow" w:hAnsi="Arial Narrow" w:cs="Arial"/>
                      <w:color w:val="002060"/>
                      <w:sz w:val="28"/>
                      <w:szCs w:val="28"/>
                    </w:rPr>
                    <w:t>E6</w:t>
                  </w:r>
                </w:p>
              </w:tc>
              <w:tc>
                <w:tcPr>
                  <w:tcW w:w="4320" w:type="dxa"/>
                  <w:vAlign w:val="center"/>
                </w:tcPr>
                <w:p w:rsidR="00465C58" w:rsidRPr="00EB699E" w:rsidRDefault="008A18AC" w:rsidP="00465C58">
                  <w:pPr>
                    <w:rPr>
                      <w:rFonts w:ascii="Arial Narrow" w:hAnsi="Arial Narrow"/>
                      <w:color w:val="002060"/>
                      <w:sz w:val="28"/>
                      <w:szCs w:val="28"/>
                    </w:rPr>
                  </w:pPr>
                  <w:r w:rsidRPr="00EB699E">
                    <w:rPr>
                      <w:rFonts w:ascii="Arial Narrow" w:hAnsi="Arial Narrow"/>
                      <w:color w:val="002060"/>
                      <w:sz w:val="28"/>
                      <w:szCs w:val="28"/>
                    </w:rPr>
                    <w:t>Formal end-to-end security tests plus source code reviews</w:t>
                  </w:r>
                </w:p>
              </w:tc>
            </w:tr>
          </w:tbl>
          <w:p w:rsidR="00465C58" w:rsidRPr="00EB699E" w:rsidRDefault="00465C58" w:rsidP="00715109">
            <w:pPr>
              <w:rPr>
                <w:rFonts w:ascii="Arial Narrow" w:hAnsi="Arial Narrow" w:cs="Arial"/>
                <w:color w:val="4F81BD" w:themeColor="accent1"/>
                <w:sz w:val="28"/>
                <w:szCs w:val="28"/>
              </w:rPr>
            </w:pPr>
          </w:p>
          <w:p w:rsidR="00465C58" w:rsidRPr="00EB699E" w:rsidRDefault="00465C58" w:rsidP="00715109">
            <w:pPr>
              <w:rPr>
                <w:rFonts w:ascii="Arial Narrow" w:hAnsi="Arial Narrow" w:cs="Arial"/>
                <w:color w:val="4F81BD" w:themeColor="accent1"/>
                <w:sz w:val="28"/>
                <w:szCs w:val="28"/>
              </w:rPr>
            </w:pPr>
          </w:p>
        </w:tc>
      </w:tr>
      <w:tr w:rsidR="00E25D64" w:rsidRPr="00EB699E" w:rsidTr="00660F6F">
        <w:trPr>
          <w:trHeight w:hRule="exact" w:val="5328"/>
        </w:trPr>
        <w:tc>
          <w:tcPr>
            <w:tcW w:w="7308" w:type="dxa"/>
            <w:tcMar>
              <w:left w:w="0" w:type="dxa"/>
              <w:right w:w="360" w:type="dxa"/>
            </w:tcMar>
            <w:vAlign w:val="center"/>
          </w:tcPr>
          <w:p w:rsidR="00F301EA" w:rsidRPr="00EB699E" w:rsidRDefault="008D32EB"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In Common Criteria, what is the “</w:t>
            </w:r>
            <w:r w:rsidR="00F301EA" w:rsidRPr="00EB699E">
              <w:rPr>
                <w:rFonts w:ascii="Arial Narrow" w:hAnsi="Arial Narrow" w:cs="Arial"/>
                <w:sz w:val="28"/>
                <w:szCs w:val="28"/>
              </w:rPr>
              <w:t>solution</w:t>
            </w:r>
            <w:r w:rsidRPr="00EB699E">
              <w:rPr>
                <w:rFonts w:ascii="Arial Narrow" w:hAnsi="Arial Narrow" w:cs="Arial"/>
                <w:sz w:val="28"/>
                <w:szCs w:val="28"/>
              </w:rPr>
              <w:t xml:space="preserve"> neutral” specification that explains the security needs</w:t>
            </w:r>
            <w:r w:rsidR="00F301EA" w:rsidRPr="00EB699E">
              <w:rPr>
                <w:rFonts w:ascii="Arial Narrow" w:hAnsi="Arial Narrow" w:cs="Arial"/>
                <w:sz w:val="28"/>
                <w:szCs w:val="28"/>
              </w:rPr>
              <w:t>?</w:t>
            </w:r>
          </w:p>
          <w:p w:rsidR="00F301EA" w:rsidRPr="00EB699E" w:rsidRDefault="00F301E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Security Target (ST)</w:t>
            </w:r>
          </w:p>
          <w:p w:rsidR="00F301EA" w:rsidRPr="00EB699E" w:rsidRDefault="00F301E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Target of Evaluation (TOE)</w:t>
            </w:r>
          </w:p>
          <w:p w:rsidR="00F301EA" w:rsidRPr="00EB699E" w:rsidRDefault="00F301E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Protection Profile (PP)</w:t>
            </w:r>
          </w:p>
          <w:p w:rsidR="00E25D64" w:rsidRPr="00EB699E" w:rsidRDefault="00F301EA"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Evaluation Assurance Level (EAL)</w:t>
            </w:r>
            <w:r w:rsidR="008D32EB" w:rsidRPr="00EB699E">
              <w:rPr>
                <w:rFonts w:ascii="Arial Narrow" w:hAnsi="Arial Narrow" w:cs="Arial"/>
                <w:sz w:val="28"/>
                <w:szCs w:val="28"/>
              </w:rPr>
              <w:t xml:space="preserve"> </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F301EA" w:rsidRPr="00EB699E" w:rsidRDefault="00F301EA"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F301EA" w:rsidRPr="00EB699E" w:rsidRDefault="00F301EA" w:rsidP="001709E8">
            <w:pPr>
              <w:rPr>
                <w:rFonts w:ascii="Arial Narrow" w:hAnsi="Arial Narrow" w:cs="Arial"/>
                <w:sz w:val="28"/>
                <w:szCs w:val="28"/>
              </w:rPr>
            </w:pPr>
          </w:p>
          <w:p w:rsidR="00F301EA" w:rsidRPr="00EB699E" w:rsidRDefault="00F301EA" w:rsidP="00F301EA">
            <w:pPr>
              <w:pStyle w:val="ListParagraph"/>
              <w:numPr>
                <w:ilvl w:val="0"/>
                <w:numId w:val="16"/>
              </w:numPr>
              <w:rPr>
                <w:rFonts w:ascii="Arial Narrow" w:hAnsi="Arial Narrow" w:cs="Arial"/>
                <w:sz w:val="28"/>
                <w:szCs w:val="28"/>
              </w:rPr>
            </w:pPr>
            <w:r w:rsidRPr="00EB699E">
              <w:rPr>
                <w:rFonts w:ascii="Arial Narrow" w:hAnsi="Arial Narrow" w:cs="Arial"/>
                <w:b/>
                <w:sz w:val="28"/>
                <w:szCs w:val="28"/>
              </w:rPr>
              <w:t>Protection Profile (PP)</w:t>
            </w:r>
            <w:r w:rsidRPr="00EB699E">
              <w:rPr>
                <w:rFonts w:ascii="Arial Narrow" w:hAnsi="Arial Narrow" w:cs="Arial"/>
                <w:sz w:val="28"/>
                <w:szCs w:val="28"/>
              </w:rPr>
              <w:t xml:space="preserve"> is the “solution neutral” specification that explains the security needs.</w:t>
            </w:r>
          </w:p>
          <w:p w:rsidR="00F301EA" w:rsidRPr="00EB699E" w:rsidRDefault="00F301EA" w:rsidP="00F301EA">
            <w:pPr>
              <w:pStyle w:val="ListParagraph"/>
              <w:numPr>
                <w:ilvl w:val="0"/>
                <w:numId w:val="16"/>
              </w:numPr>
              <w:rPr>
                <w:rFonts w:ascii="Arial Narrow" w:hAnsi="Arial Narrow" w:cs="Arial"/>
                <w:sz w:val="28"/>
                <w:szCs w:val="28"/>
              </w:rPr>
            </w:pPr>
            <w:r w:rsidRPr="00EB699E">
              <w:rPr>
                <w:rFonts w:ascii="Arial Narrow" w:hAnsi="Arial Narrow" w:cs="Arial"/>
                <w:b/>
                <w:sz w:val="28"/>
                <w:szCs w:val="28"/>
              </w:rPr>
              <w:t>Security Target (ST)</w:t>
            </w:r>
            <w:r w:rsidRPr="00EB699E">
              <w:rPr>
                <w:rFonts w:ascii="Arial Narrow" w:hAnsi="Arial Narrow" w:cs="Arial"/>
                <w:sz w:val="28"/>
                <w:szCs w:val="28"/>
              </w:rPr>
              <w:t xml:space="preserve"> is a “product/solution-oriented” document, usually provided by solution vendors, to support the security evaluation.</w:t>
            </w:r>
          </w:p>
          <w:p w:rsidR="00F301EA" w:rsidRPr="00EB699E" w:rsidRDefault="00F301EA" w:rsidP="00F301EA">
            <w:pPr>
              <w:pStyle w:val="ListParagraph"/>
              <w:numPr>
                <w:ilvl w:val="0"/>
                <w:numId w:val="16"/>
              </w:numPr>
              <w:rPr>
                <w:rFonts w:ascii="Arial Narrow" w:hAnsi="Arial Narrow" w:cs="Arial"/>
                <w:sz w:val="28"/>
                <w:szCs w:val="28"/>
              </w:rPr>
            </w:pPr>
            <w:r w:rsidRPr="00EB699E">
              <w:rPr>
                <w:rFonts w:ascii="Arial Narrow" w:hAnsi="Arial Narrow" w:cs="Arial"/>
                <w:b/>
                <w:sz w:val="28"/>
                <w:szCs w:val="28"/>
              </w:rPr>
              <w:t>Target of Evaluation (TOE)</w:t>
            </w:r>
            <w:r w:rsidRPr="00EB699E">
              <w:rPr>
                <w:rFonts w:ascii="Arial Narrow" w:hAnsi="Arial Narrow" w:cs="Arial"/>
                <w:sz w:val="28"/>
                <w:szCs w:val="28"/>
              </w:rPr>
              <w:t xml:space="preserve"> is the product to be evaluated.</w:t>
            </w:r>
          </w:p>
        </w:tc>
      </w:tr>
      <w:tr w:rsidR="00E25D64" w:rsidRPr="00EB699E" w:rsidTr="00660F6F">
        <w:trPr>
          <w:trHeight w:hRule="exact" w:val="5328"/>
        </w:trPr>
        <w:tc>
          <w:tcPr>
            <w:tcW w:w="7308" w:type="dxa"/>
            <w:tcMar>
              <w:left w:w="0" w:type="dxa"/>
              <w:right w:w="360" w:type="dxa"/>
            </w:tcMar>
            <w:vAlign w:val="center"/>
          </w:tcPr>
          <w:p w:rsidR="007F22E9" w:rsidRPr="00EB699E" w:rsidRDefault="008A18AC"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In </w:t>
            </w:r>
            <w:r w:rsidR="007F22E9" w:rsidRPr="00EB699E">
              <w:rPr>
                <w:rFonts w:ascii="Arial Narrow" w:hAnsi="Arial Narrow" w:cs="Arial"/>
                <w:sz w:val="28"/>
                <w:szCs w:val="28"/>
              </w:rPr>
              <w:t>Common Criteria, what is the assigned Evaluation Assurance Level (EAL) for the Target of Evaluation (TOE) that has been methodically designed, tested, and reviewed?</w:t>
            </w:r>
          </w:p>
          <w:p w:rsidR="007F22E9" w:rsidRPr="00EB699E" w:rsidRDefault="007F22E9"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EAL 7</w:t>
            </w:r>
          </w:p>
          <w:p w:rsidR="007F22E9" w:rsidRPr="00EB699E" w:rsidRDefault="007F22E9"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EAL 6</w:t>
            </w:r>
          </w:p>
          <w:p w:rsidR="007F22E9" w:rsidRPr="00EB699E" w:rsidRDefault="007F22E9"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EAL 5</w:t>
            </w:r>
          </w:p>
          <w:p w:rsidR="00E25D64" w:rsidRPr="00EB699E" w:rsidRDefault="007F22E9"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EAL 4 </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Security Architecture &amp; Design</w:t>
            </w:r>
          </w:p>
          <w:p w:rsidR="00E25D64" w:rsidRPr="00EB699E" w:rsidRDefault="00E25D64" w:rsidP="001709E8">
            <w:pPr>
              <w:rPr>
                <w:rFonts w:ascii="Arial Narrow" w:hAnsi="Arial Narrow" w:cs="Arial"/>
                <w:sz w:val="28"/>
                <w:szCs w:val="28"/>
              </w:rPr>
            </w:pPr>
          </w:p>
          <w:p w:rsidR="00715109" w:rsidRPr="00EB699E" w:rsidRDefault="007F22E9"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7F22E9" w:rsidRPr="00EB699E" w:rsidRDefault="007F22E9" w:rsidP="001709E8">
            <w:pPr>
              <w:rPr>
                <w:rFonts w:ascii="Arial Narrow" w:hAnsi="Arial Narrow" w:cs="Arial"/>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160"/>
              <w:gridCol w:w="4320"/>
            </w:tblGrid>
            <w:tr w:rsidR="007F22E9" w:rsidRPr="00EB699E" w:rsidTr="00F84F80">
              <w:tc>
                <w:tcPr>
                  <w:tcW w:w="2160" w:type="dxa"/>
                  <w:shd w:val="clear" w:color="auto" w:fill="002060"/>
                  <w:vAlign w:val="center"/>
                </w:tcPr>
                <w:p w:rsidR="007F22E9" w:rsidRPr="00EB699E" w:rsidRDefault="007F22E9" w:rsidP="00F84F80">
                  <w:pPr>
                    <w:rPr>
                      <w:rFonts w:ascii="Arial Narrow" w:hAnsi="Arial Narrow" w:cs="Arial"/>
                      <w:b/>
                      <w:sz w:val="28"/>
                      <w:szCs w:val="28"/>
                    </w:rPr>
                  </w:pPr>
                  <w:r w:rsidRPr="00EB699E">
                    <w:rPr>
                      <w:rFonts w:ascii="Arial Narrow" w:hAnsi="Arial Narrow" w:cs="Arial"/>
                      <w:b/>
                      <w:sz w:val="28"/>
                      <w:szCs w:val="28"/>
                    </w:rPr>
                    <w:t>CC EAL</w:t>
                  </w:r>
                </w:p>
              </w:tc>
              <w:tc>
                <w:tcPr>
                  <w:tcW w:w="4320" w:type="dxa"/>
                  <w:shd w:val="clear" w:color="auto" w:fill="002060"/>
                  <w:vAlign w:val="center"/>
                </w:tcPr>
                <w:p w:rsidR="007F22E9" w:rsidRPr="00EB699E" w:rsidRDefault="007F22E9" w:rsidP="00F84F80">
                  <w:pPr>
                    <w:rPr>
                      <w:rFonts w:ascii="Arial Narrow" w:hAnsi="Arial Narrow" w:cs="Arial"/>
                      <w:b/>
                      <w:sz w:val="28"/>
                      <w:szCs w:val="28"/>
                    </w:rPr>
                  </w:pPr>
                  <w:r w:rsidRPr="00EB699E">
                    <w:rPr>
                      <w:rFonts w:ascii="Arial Narrow" w:hAnsi="Arial Narrow" w:cs="Arial"/>
                      <w:b/>
                      <w:sz w:val="28"/>
                      <w:szCs w:val="28"/>
                    </w:rPr>
                    <w:t>Required activities</w:t>
                  </w:r>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EAL1</w:t>
                  </w:r>
                </w:p>
              </w:tc>
              <w:tc>
                <w:tcPr>
                  <w:tcW w:w="4320" w:type="dxa"/>
                  <w:vAlign w:val="center"/>
                </w:tcPr>
                <w:p w:rsidR="007F22E9" w:rsidRPr="00EB699E" w:rsidRDefault="007F22E9" w:rsidP="007F22E9">
                  <w:pPr>
                    <w:rPr>
                      <w:rFonts w:ascii="Arial Narrow" w:hAnsi="Arial Narrow"/>
                      <w:color w:val="002060"/>
                      <w:sz w:val="28"/>
                      <w:szCs w:val="28"/>
                    </w:rPr>
                  </w:pPr>
                  <w:r w:rsidRPr="00EB699E">
                    <w:rPr>
                      <w:rFonts w:ascii="Arial Narrow" w:hAnsi="Arial Narrow"/>
                      <w:color w:val="002060"/>
                      <w:sz w:val="28"/>
                      <w:szCs w:val="28"/>
                    </w:rPr>
                    <w:t>Functionally tested</w:t>
                  </w:r>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EAL2</w:t>
                  </w:r>
                </w:p>
              </w:tc>
              <w:tc>
                <w:tcPr>
                  <w:tcW w:w="4320" w:type="dxa"/>
                  <w:vAlign w:val="center"/>
                </w:tcPr>
                <w:p w:rsidR="007F22E9" w:rsidRPr="00EB699E" w:rsidRDefault="007F22E9" w:rsidP="00F84F80">
                  <w:pPr>
                    <w:rPr>
                      <w:rFonts w:ascii="Arial Narrow" w:hAnsi="Arial Narrow"/>
                      <w:color w:val="002060"/>
                      <w:sz w:val="28"/>
                      <w:szCs w:val="28"/>
                    </w:rPr>
                  </w:pPr>
                  <w:r w:rsidRPr="00EB699E">
                    <w:rPr>
                      <w:rFonts w:ascii="Arial Narrow" w:hAnsi="Arial Narrow"/>
                      <w:color w:val="002060"/>
                      <w:sz w:val="28"/>
                      <w:szCs w:val="28"/>
                    </w:rPr>
                    <w:t>Structurally tested</w:t>
                  </w:r>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EAL3</w:t>
                  </w:r>
                </w:p>
              </w:tc>
              <w:tc>
                <w:tcPr>
                  <w:tcW w:w="4320" w:type="dxa"/>
                  <w:vAlign w:val="center"/>
                </w:tcPr>
                <w:p w:rsidR="007F22E9" w:rsidRPr="00EB699E" w:rsidRDefault="007F22E9" w:rsidP="00F84F80">
                  <w:pPr>
                    <w:rPr>
                      <w:rFonts w:ascii="Arial Narrow" w:hAnsi="Arial Narrow"/>
                      <w:color w:val="002060"/>
                      <w:sz w:val="28"/>
                      <w:szCs w:val="28"/>
                    </w:rPr>
                  </w:pPr>
                  <w:r w:rsidRPr="00EB699E">
                    <w:rPr>
                      <w:rFonts w:ascii="Arial Narrow" w:hAnsi="Arial Narrow"/>
                      <w:color w:val="002060"/>
                      <w:sz w:val="28"/>
                      <w:szCs w:val="28"/>
                    </w:rPr>
                    <w:t xml:space="preserve">Methodically tested and </w:t>
                  </w:r>
                  <w:proofErr w:type="spellStart"/>
                  <w:r w:rsidRPr="00EB699E">
                    <w:rPr>
                      <w:rFonts w:ascii="Arial Narrow" w:hAnsi="Arial Narrow"/>
                      <w:color w:val="002060"/>
                      <w:sz w:val="28"/>
                      <w:szCs w:val="28"/>
                    </w:rPr>
                    <w:t>chcked</w:t>
                  </w:r>
                  <w:proofErr w:type="spellEnd"/>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EAL4</w:t>
                  </w:r>
                </w:p>
              </w:tc>
              <w:tc>
                <w:tcPr>
                  <w:tcW w:w="4320" w:type="dxa"/>
                  <w:vAlign w:val="center"/>
                </w:tcPr>
                <w:p w:rsidR="007F22E9" w:rsidRPr="00EB699E" w:rsidRDefault="007F22E9" w:rsidP="00F84F80">
                  <w:pPr>
                    <w:rPr>
                      <w:rFonts w:ascii="Arial Narrow" w:hAnsi="Arial Narrow"/>
                      <w:color w:val="002060"/>
                      <w:sz w:val="28"/>
                      <w:szCs w:val="28"/>
                    </w:rPr>
                  </w:pPr>
                  <w:r w:rsidRPr="00EB699E">
                    <w:rPr>
                      <w:rFonts w:ascii="Arial Narrow" w:hAnsi="Arial Narrow"/>
                      <w:color w:val="002060"/>
                      <w:sz w:val="28"/>
                      <w:szCs w:val="28"/>
                    </w:rPr>
                    <w:t>Methodically designed, tested, and reviewed</w:t>
                  </w:r>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EAL5</w:t>
                  </w:r>
                </w:p>
              </w:tc>
              <w:tc>
                <w:tcPr>
                  <w:tcW w:w="4320" w:type="dxa"/>
                  <w:vAlign w:val="center"/>
                </w:tcPr>
                <w:p w:rsidR="007F22E9" w:rsidRPr="00EB699E" w:rsidRDefault="007F22E9" w:rsidP="007F22E9">
                  <w:pPr>
                    <w:rPr>
                      <w:rFonts w:ascii="Arial Narrow" w:hAnsi="Arial Narrow"/>
                      <w:color w:val="002060"/>
                      <w:sz w:val="28"/>
                      <w:szCs w:val="28"/>
                    </w:rPr>
                  </w:pPr>
                  <w:r w:rsidRPr="00EB699E">
                    <w:rPr>
                      <w:rFonts w:ascii="Arial Narrow" w:hAnsi="Arial Narrow"/>
                      <w:color w:val="002060"/>
                      <w:sz w:val="28"/>
                      <w:szCs w:val="28"/>
                    </w:rPr>
                    <w:t>Semi-formally designed and tested</w:t>
                  </w:r>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EAL6</w:t>
                  </w:r>
                </w:p>
              </w:tc>
              <w:tc>
                <w:tcPr>
                  <w:tcW w:w="4320" w:type="dxa"/>
                  <w:vAlign w:val="center"/>
                </w:tcPr>
                <w:p w:rsidR="007F22E9" w:rsidRPr="00EB699E" w:rsidRDefault="007F22E9" w:rsidP="007F22E9">
                  <w:pPr>
                    <w:rPr>
                      <w:rFonts w:ascii="Arial Narrow" w:hAnsi="Arial Narrow"/>
                      <w:color w:val="002060"/>
                      <w:sz w:val="28"/>
                      <w:szCs w:val="28"/>
                    </w:rPr>
                  </w:pPr>
                  <w:r w:rsidRPr="00EB699E">
                    <w:rPr>
                      <w:rFonts w:ascii="Arial Narrow" w:hAnsi="Arial Narrow"/>
                      <w:color w:val="002060"/>
                      <w:sz w:val="28"/>
                      <w:szCs w:val="28"/>
                    </w:rPr>
                    <w:t>Semi-formally verified, designed, and tested</w:t>
                  </w:r>
                </w:p>
              </w:tc>
            </w:tr>
            <w:tr w:rsidR="007F22E9" w:rsidRPr="00EB699E" w:rsidTr="00F84F80">
              <w:tc>
                <w:tcPr>
                  <w:tcW w:w="2160" w:type="dxa"/>
                  <w:vAlign w:val="center"/>
                </w:tcPr>
                <w:p w:rsidR="007F22E9" w:rsidRPr="00EB699E" w:rsidRDefault="007F22E9" w:rsidP="00F84F80">
                  <w:pPr>
                    <w:rPr>
                      <w:rFonts w:ascii="Arial Narrow" w:hAnsi="Arial Narrow" w:cs="Arial"/>
                      <w:color w:val="002060"/>
                      <w:sz w:val="28"/>
                      <w:szCs w:val="28"/>
                    </w:rPr>
                  </w:pPr>
                  <w:r w:rsidRPr="00EB699E">
                    <w:rPr>
                      <w:rFonts w:ascii="Arial Narrow" w:hAnsi="Arial Narrow" w:cs="Arial"/>
                      <w:color w:val="002060"/>
                      <w:sz w:val="28"/>
                      <w:szCs w:val="28"/>
                    </w:rPr>
                    <w:t>EAL7</w:t>
                  </w:r>
                </w:p>
              </w:tc>
              <w:tc>
                <w:tcPr>
                  <w:tcW w:w="4320" w:type="dxa"/>
                  <w:vAlign w:val="center"/>
                </w:tcPr>
                <w:p w:rsidR="007F22E9" w:rsidRPr="00EB699E" w:rsidRDefault="007F22E9" w:rsidP="007F22E9">
                  <w:pPr>
                    <w:rPr>
                      <w:rFonts w:ascii="Arial Narrow" w:hAnsi="Arial Narrow"/>
                      <w:color w:val="002060"/>
                      <w:sz w:val="28"/>
                      <w:szCs w:val="28"/>
                    </w:rPr>
                  </w:pPr>
                  <w:r w:rsidRPr="00EB699E">
                    <w:rPr>
                      <w:rFonts w:ascii="Arial Narrow" w:hAnsi="Arial Narrow"/>
                      <w:color w:val="002060"/>
                      <w:sz w:val="28"/>
                      <w:szCs w:val="28"/>
                    </w:rPr>
                    <w:t>Formally verified, designed, and tested</w:t>
                  </w:r>
                </w:p>
              </w:tc>
            </w:tr>
          </w:tbl>
          <w:p w:rsidR="007F22E9" w:rsidRPr="00EB699E" w:rsidRDefault="007F22E9"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4B723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type of data communication network structure is designed to support data transmission in a small geographical area or an office building?</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Local area network (LAN)</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Personal area network (PAN)</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Wide area network (WAN)</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Metropolitan area network (MAN)</w:t>
            </w:r>
          </w:p>
        </w:tc>
        <w:tc>
          <w:tcPr>
            <w:tcW w:w="7308" w:type="dxa"/>
            <w:tcMar>
              <w:left w:w="360" w:type="dxa"/>
              <w:right w:w="360" w:type="dxa"/>
            </w:tcMar>
            <w:vAlign w:val="center"/>
          </w:tcPr>
          <w:p w:rsidR="00E25D64" w:rsidRPr="00EB699E" w:rsidRDefault="00715109" w:rsidP="001709E8">
            <w:pPr>
              <w:rPr>
                <w:rFonts w:ascii="Arial Narrow" w:hAnsi="Arial Narrow" w:cs="Arial"/>
                <w:color w:val="4F81BD" w:themeColor="accent1"/>
                <w:sz w:val="24"/>
                <w:szCs w:val="24"/>
              </w:rPr>
            </w:pPr>
            <w:r w:rsidRPr="00EB699E">
              <w:rPr>
                <w:rFonts w:ascii="Arial Narrow" w:hAnsi="Arial Narrow" w:cs="Arial"/>
                <w:color w:val="4F81BD" w:themeColor="accent1"/>
                <w:sz w:val="24"/>
                <w:szCs w:val="24"/>
              </w:rPr>
              <w:t>Domain: Telecommunications &amp; Network Security</w:t>
            </w:r>
          </w:p>
          <w:p w:rsidR="00715109" w:rsidRPr="00EB699E" w:rsidRDefault="00715109" w:rsidP="001709E8">
            <w:pPr>
              <w:rPr>
                <w:rFonts w:ascii="Arial Narrow" w:hAnsi="Arial Narrow" w:cs="Arial"/>
                <w:sz w:val="24"/>
                <w:szCs w:val="24"/>
              </w:rPr>
            </w:pPr>
          </w:p>
          <w:p w:rsidR="004B7231" w:rsidRPr="00EB699E" w:rsidRDefault="004B7231" w:rsidP="001709E8">
            <w:pPr>
              <w:rPr>
                <w:rFonts w:ascii="Arial Narrow" w:hAnsi="Arial Narrow" w:cs="Arial"/>
                <w:sz w:val="24"/>
                <w:szCs w:val="24"/>
              </w:rPr>
            </w:pPr>
            <w:r w:rsidRPr="00EB699E">
              <w:rPr>
                <w:rFonts w:ascii="Arial Narrow" w:hAnsi="Arial Narrow" w:cs="Arial"/>
                <w:sz w:val="24"/>
                <w:szCs w:val="24"/>
              </w:rPr>
              <w:t xml:space="preserve">Best answer: </w:t>
            </w:r>
            <w:r w:rsidRPr="00EB699E">
              <w:rPr>
                <w:rFonts w:ascii="Arial Narrow" w:hAnsi="Arial Narrow" w:cs="Arial"/>
                <w:b/>
                <w:color w:val="FF0000"/>
                <w:sz w:val="24"/>
                <w:szCs w:val="24"/>
              </w:rPr>
              <w:t>A</w:t>
            </w:r>
          </w:p>
          <w:p w:rsidR="004B7231" w:rsidRPr="00EB699E" w:rsidRDefault="004B7231" w:rsidP="001709E8">
            <w:pPr>
              <w:rPr>
                <w:rFonts w:ascii="Arial Narrow" w:hAnsi="Arial Narrow" w:cs="Arial"/>
                <w:sz w:val="24"/>
                <w:szCs w:val="24"/>
              </w:rPr>
            </w:pPr>
          </w:p>
          <w:p w:rsidR="004B7231" w:rsidRPr="00EB699E" w:rsidRDefault="004B7231" w:rsidP="004B7231">
            <w:pPr>
              <w:pStyle w:val="ListParagraph"/>
              <w:numPr>
                <w:ilvl w:val="0"/>
                <w:numId w:val="17"/>
              </w:numPr>
              <w:rPr>
                <w:rFonts w:ascii="Arial Narrow" w:hAnsi="Arial Narrow" w:cs="Arial"/>
                <w:sz w:val="24"/>
                <w:szCs w:val="24"/>
              </w:rPr>
            </w:pPr>
            <w:r w:rsidRPr="00EB699E">
              <w:rPr>
                <w:rFonts w:ascii="Arial Narrow" w:hAnsi="Arial Narrow" w:cs="Arial"/>
                <w:sz w:val="24"/>
                <w:szCs w:val="24"/>
              </w:rPr>
              <w:t>Local Area Network (LAN).  Primarily limited to a small geographical area or a single site (i.e. an office building).</w:t>
            </w:r>
          </w:p>
          <w:p w:rsidR="004B7231" w:rsidRPr="00EB699E" w:rsidRDefault="004B7231" w:rsidP="004B7231">
            <w:pPr>
              <w:pStyle w:val="ListParagraph"/>
              <w:numPr>
                <w:ilvl w:val="0"/>
                <w:numId w:val="17"/>
              </w:numPr>
              <w:rPr>
                <w:rFonts w:ascii="Arial Narrow" w:hAnsi="Arial Narrow" w:cs="Arial"/>
                <w:sz w:val="24"/>
                <w:szCs w:val="24"/>
              </w:rPr>
            </w:pPr>
            <w:r w:rsidRPr="00EB699E">
              <w:rPr>
                <w:rFonts w:ascii="Arial Narrow" w:hAnsi="Arial Narrow" w:cs="Arial"/>
                <w:sz w:val="24"/>
                <w:szCs w:val="24"/>
              </w:rPr>
              <w:t>Personal Area Network (PAN).  Data communications network for short distance (e.g. Bluetooth, Infra-Red).</w:t>
            </w:r>
          </w:p>
          <w:p w:rsidR="004B7231" w:rsidRPr="00EB699E" w:rsidRDefault="004B7231" w:rsidP="004B7231">
            <w:pPr>
              <w:pStyle w:val="ListParagraph"/>
              <w:numPr>
                <w:ilvl w:val="0"/>
                <w:numId w:val="17"/>
              </w:numPr>
              <w:rPr>
                <w:rFonts w:ascii="Arial Narrow" w:hAnsi="Arial Narrow" w:cs="Arial"/>
                <w:sz w:val="24"/>
                <w:szCs w:val="24"/>
              </w:rPr>
            </w:pPr>
            <w:r w:rsidRPr="00EB699E">
              <w:rPr>
                <w:rFonts w:ascii="Arial Narrow" w:hAnsi="Arial Narrow" w:cs="Arial"/>
                <w:sz w:val="24"/>
                <w:szCs w:val="24"/>
              </w:rPr>
              <w:t>Wide Area Network (WAN).  Data communications network to multiple long range geographic area.</w:t>
            </w:r>
          </w:p>
          <w:p w:rsidR="004B7231" w:rsidRPr="00EB699E" w:rsidRDefault="004B7231" w:rsidP="004B7231">
            <w:pPr>
              <w:pStyle w:val="ListParagraph"/>
              <w:numPr>
                <w:ilvl w:val="0"/>
                <w:numId w:val="17"/>
              </w:numPr>
              <w:rPr>
                <w:rFonts w:ascii="Arial Narrow" w:hAnsi="Arial Narrow" w:cs="Arial"/>
                <w:sz w:val="24"/>
                <w:szCs w:val="24"/>
              </w:rPr>
            </w:pPr>
            <w:r w:rsidRPr="00EB699E">
              <w:rPr>
                <w:rFonts w:ascii="Arial Narrow" w:hAnsi="Arial Narrow" w:cs="Arial"/>
                <w:sz w:val="24"/>
                <w:szCs w:val="24"/>
              </w:rPr>
              <w:t>Metropolitan Area Network (MAN).  Data communications network for a large city (e.g. Washington Metropolitan, New York City, or Boston, etc.)</w:t>
            </w:r>
          </w:p>
          <w:p w:rsidR="004B7231" w:rsidRPr="00EB699E" w:rsidRDefault="004B7231" w:rsidP="004B7231">
            <w:pPr>
              <w:pStyle w:val="ListParagraph"/>
              <w:numPr>
                <w:ilvl w:val="0"/>
                <w:numId w:val="17"/>
              </w:numPr>
              <w:rPr>
                <w:rFonts w:ascii="Arial Narrow" w:hAnsi="Arial Narrow" w:cs="Arial"/>
                <w:sz w:val="28"/>
                <w:szCs w:val="28"/>
              </w:rPr>
            </w:pPr>
            <w:r w:rsidRPr="00EB699E">
              <w:rPr>
                <w:rFonts w:ascii="Arial Narrow" w:hAnsi="Arial Narrow" w:cs="Arial"/>
                <w:sz w:val="24"/>
                <w:szCs w:val="24"/>
              </w:rPr>
              <w:t>Campus Area Network.  Data communications network for a campus of buildings (e.g. college campus, military base)</w:t>
            </w:r>
          </w:p>
        </w:tc>
      </w:tr>
      <w:tr w:rsidR="00E25D64" w:rsidRPr="00EB699E" w:rsidTr="00660F6F">
        <w:trPr>
          <w:trHeight w:hRule="exact" w:val="5328"/>
        </w:trPr>
        <w:tc>
          <w:tcPr>
            <w:tcW w:w="7308" w:type="dxa"/>
            <w:tcMar>
              <w:left w:w="0" w:type="dxa"/>
              <w:right w:w="360" w:type="dxa"/>
            </w:tcMar>
            <w:vAlign w:val="center"/>
          </w:tcPr>
          <w:p w:rsidR="00E25D64" w:rsidRPr="00EB699E" w:rsidRDefault="004B723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information communications network designed to service internal customers (within a corporation) over diverse range of telecommunication networks?</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Internet</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Intranet</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Extranet</w:t>
            </w:r>
          </w:p>
          <w:p w:rsidR="004B7231" w:rsidRPr="00EB699E" w:rsidRDefault="004B723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Cloud</w:t>
            </w:r>
          </w:p>
        </w:tc>
        <w:tc>
          <w:tcPr>
            <w:tcW w:w="7308" w:type="dxa"/>
            <w:tcMar>
              <w:left w:w="360" w:type="dxa"/>
              <w:right w:w="360" w:type="dxa"/>
            </w:tcMar>
            <w:vAlign w:val="center"/>
          </w:tcPr>
          <w:p w:rsidR="00E25D64" w:rsidRPr="00EB699E" w:rsidRDefault="00715109" w:rsidP="001709E8">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715109" w:rsidRPr="00EB699E" w:rsidRDefault="00715109" w:rsidP="001709E8">
            <w:pPr>
              <w:rPr>
                <w:rFonts w:ascii="Arial Narrow" w:hAnsi="Arial Narrow" w:cs="Arial"/>
                <w:sz w:val="28"/>
                <w:szCs w:val="28"/>
              </w:rPr>
            </w:pPr>
          </w:p>
          <w:p w:rsidR="004B7231" w:rsidRPr="00EB699E" w:rsidRDefault="004B723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4B7231" w:rsidRPr="00EB699E" w:rsidRDefault="004B7231" w:rsidP="001709E8">
            <w:pPr>
              <w:rPr>
                <w:rFonts w:ascii="Arial Narrow" w:hAnsi="Arial Narrow" w:cs="Arial"/>
                <w:sz w:val="28"/>
                <w:szCs w:val="28"/>
              </w:rPr>
            </w:pPr>
          </w:p>
          <w:p w:rsidR="004B7231" w:rsidRPr="00EB699E" w:rsidRDefault="004B7231" w:rsidP="004B7231">
            <w:pPr>
              <w:pStyle w:val="ListParagraph"/>
              <w:numPr>
                <w:ilvl w:val="0"/>
                <w:numId w:val="18"/>
              </w:numPr>
              <w:rPr>
                <w:rFonts w:ascii="Arial Narrow" w:hAnsi="Arial Narrow" w:cs="Arial"/>
                <w:sz w:val="28"/>
                <w:szCs w:val="28"/>
              </w:rPr>
            </w:pPr>
            <w:r w:rsidRPr="00EB699E">
              <w:rPr>
                <w:rFonts w:ascii="Arial Narrow" w:hAnsi="Arial Narrow" w:cs="Arial"/>
                <w:b/>
                <w:sz w:val="28"/>
                <w:szCs w:val="28"/>
              </w:rPr>
              <w:t>Internet</w:t>
            </w:r>
            <w:r w:rsidRPr="00EB699E">
              <w:rPr>
                <w:rFonts w:ascii="Arial Narrow" w:hAnsi="Arial Narrow" w:cs="Arial"/>
                <w:sz w:val="28"/>
                <w:szCs w:val="28"/>
              </w:rPr>
              <w:t xml:space="preserve"> is the </w:t>
            </w:r>
            <w:r w:rsidRPr="00EB699E">
              <w:rPr>
                <w:rFonts w:ascii="Arial Narrow" w:hAnsi="Arial Narrow" w:cs="Arial"/>
                <w:b/>
                <w:sz w:val="28"/>
                <w:szCs w:val="28"/>
              </w:rPr>
              <w:t>worldwide</w:t>
            </w:r>
            <w:r w:rsidRPr="00EB699E">
              <w:rPr>
                <w:rFonts w:ascii="Arial Narrow" w:hAnsi="Arial Narrow" w:cs="Arial"/>
                <w:sz w:val="28"/>
                <w:szCs w:val="28"/>
              </w:rPr>
              <w:t xml:space="preserve"> system of interconnected </w:t>
            </w:r>
            <w:r w:rsidRPr="00EB699E">
              <w:rPr>
                <w:rFonts w:ascii="Arial Narrow" w:hAnsi="Arial Narrow" w:cs="Arial"/>
                <w:b/>
                <w:sz w:val="28"/>
                <w:szCs w:val="28"/>
              </w:rPr>
              <w:t>public networks</w:t>
            </w:r>
          </w:p>
          <w:p w:rsidR="004B7231" w:rsidRPr="00EB699E" w:rsidRDefault="004B7231" w:rsidP="004B7231">
            <w:pPr>
              <w:pStyle w:val="ListParagraph"/>
              <w:numPr>
                <w:ilvl w:val="0"/>
                <w:numId w:val="18"/>
              </w:numPr>
              <w:rPr>
                <w:rFonts w:ascii="Arial Narrow" w:hAnsi="Arial Narrow" w:cs="Arial"/>
                <w:sz w:val="28"/>
                <w:szCs w:val="28"/>
              </w:rPr>
            </w:pPr>
            <w:r w:rsidRPr="00EB699E">
              <w:rPr>
                <w:rFonts w:ascii="Arial Narrow" w:hAnsi="Arial Narrow" w:cs="Arial"/>
                <w:b/>
                <w:sz w:val="28"/>
                <w:szCs w:val="28"/>
              </w:rPr>
              <w:t>Intranet</w:t>
            </w:r>
            <w:r w:rsidRPr="00EB699E">
              <w:rPr>
                <w:rFonts w:ascii="Arial Narrow" w:hAnsi="Arial Narrow" w:cs="Arial"/>
                <w:sz w:val="28"/>
                <w:szCs w:val="28"/>
              </w:rPr>
              <w:t xml:space="preserve"> is a type of network that services </w:t>
            </w:r>
            <w:r w:rsidRPr="00EB699E">
              <w:rPr>
                <w:rFonts w:ascii="Arial Narrow" w:hAnsi="Arial Narrow" w:cs="Arial"/>
                <w:b/>
                <w:sz w:val="28"/>
                <w:szCs w:val="28"/>
              </w:rPr>
              <w:t>internal clients</w:t>
            </w:r>
            <w:r w:rsidRPr="00EB699E">
              <w:rPr>
                <w:rFonts w:ascii="Arial Narrow" w:hAnsi="Arial Narrow" w:cs="Arial"/>
                <w:sz w:val="28"/>
                <w:szCs w:val="28"/>
              </w:rPr>
              <w:t xml:space="preserve"> (/users) over diverse range of telecommunication networks</w:t>
            </w:r>
          </w:p>
          <w:p w:rsidR="004B7231" w:rsidRPr="00EB699E" w:rsidRDefault="004B7231" w:rsidP="004B7231">
            <w:pPr>
              <w:pStyle w:val="ListParagraph"/>
              <w:numPr>
                <w:ilvl w:val="0"/>
                <w:numId w:val="18"/>
              </w:numPr>
              <w:rPr>
                <w:rFonts w:ascii="Arial Narrow" w:hAnsi="Arial Narrow" w:cs="Arial"/>
                <w:sz w:val="28"/>
                <w:szCs w:val="28"/>
              </w:rPr>
            </w:pPr>
            <w:r w:rsidRPr="00EB699E">
              <w:rPr>
                <w:rFonts w:ascii="Arial Narrow" w:hAnsi="Arial Narrow" w:cs="Arial"/>
                <w:b/>
                <w:sz w:val="28"/>
                <w:szCs w:val="28"/>
              </w:rPr>
              <w:t>Extranet</w:t>
            </w:r>
            <w:r w:rsidRPr="00EB699E">
              <w:rPr>
                <w:rFonts w:ascii="Arial Narrow" w:hAnsi="Arial Narrow" w:cs="Arial"/>
                <w:sz w:val="28"/>
                <w:szCs w:val="28"/>
              </w:rPr>
              <w:t xml:space="preserve"> is a type of network that services to </w:t>
            </w:r>
            <w:r w:rsidRPr="00EB699E">
              <w:rPr>
                <w:rFonts w:ascii="Arial Narrow" w:hAnsi="Arial Narrow" w:cs="Arial"/>
                <w:b/>
                <w:sz w:val="28"/>
                <w:szCs w:val="28"/>
              </w:rPr>
              <w:t>external clients</w:t>
            </w:r>
            <w:r w:rsidRPr="00EB699E">
              <w:rPr>
                <w:rFonts w:ascii="Arial Narrow" w:hAnsi="Arial Narrow" w:cs="Arial"/>
                <w:sz w:val="28"/>
                <w:szCs w:val="28"/>
              </w:rPr>
              <w:t xml:space="preserve"> (/customers) over diverse range of telecommunication networks</w:t>
            </w:r>
          </w:p>
        </w:tc>
      </w:tr>
      <w:tr w:rsidR="00E25D64" w:rsidRPr="00EB699E" w:rsidTr="00660F6F">
        <w:trPr>
          <w:trHeight w:hRule="exact" w:val="5328"/>
        </w:trPr>
        <w:tc>
          <w:tcPr>
            <w:tcW w:w="7308" w:type="dxa"/>
            <w:tcMar>
              <w:left w:w="0" w:type="dxa"/>
              <w:right w:w="360" w:type="dxa"/>
            </w:tcMar>
            <w:vAlign w:val="center"/>
          </w:tcPr>
          <w:p w:rsidR="00E25D64" w:rsidRPr="00EB699E" w:rsidRDefault="00F84F80"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mode of data communication relying on a clocking system to determine sender and receiver communication signals?</w:t>
            </w:r>
          </w:p>
          <w:p w:rsidR="00F84F80" w:rsidRPr="00EB699E" w:rsidRDefault="00F84F8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Analog communications</w:t>
            </w:r>
          </w:p>
          <w:p w:rsidR="00F84F80" w:rsidRPr="00EB699E" w:rsidRDefault="00F84F8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Digital communications</w:t>
            </w:r>
          </w:p>
          <w:p w:rsidR="00F84F80" w:rsidRPr="00EB699E" w:rsidRDefault="00F84F8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Synchronous communications</w:t>
            </w:r>
          </w:p>
          <w:p w:rsidR="00F84F80" w:rsidRPr="00EB699E" w:rsidRDefault="00F84F8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Asynchronous communications</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F84F80" w:rsidRPr="00EB699E" w:rsidRDefault="00F84F80" w:rsidP="001709E8">
            <w:pPr>
              <w:rPr>
                <w:rFonts w:ascii="Arial Narrow" w:hAnsi="Arial Narrow" w:cs="Arial"/>
                <w:sz w:val="28"/>
                <w:szCs w:val="28"/>
              </w:rPr>
            </w:pPr>
            <w:r w:rsidRPr="00EB699E">
              <w:rPr>
                <w:rFonts w:ascii="Arial Narrow" w:hAnsi="Arial Narrow" w:cs="Arial"/>
                <w:sz w:val="28"/>
                <w:szCs w:val="28"/>
              </w:rPr>
              <w:t>Best answer: C</w:t>
            </w:r>
          </w:p>
          <w:p w:rsidR="00F84F80" w:rsidRPr="00EB699E" w:rsidRDefault="00F84F80" w:rsidP="001709E8">
            <w:pPr>
              <w:rPr>
                <w:rFonts w:ascii="Arial Narrow" w:hAnsi="Arial Narrow" w:cs="Arial"/>
                <w:sz w:val="28"/>
                <w:szCs w:val="28"/>
              </w:rPr>
            </w:pPr>
          </w:p>
          <w:p w:rsidR="00F84F80" w:rsidRPr="00EB699E" w:rsidRDefault="00F84F80" w:rsidP="00F84F80">
            <w:pPr>
              <w:pStyle w:val="ListParagraph"/>
              <w:numPr>
                <w:ilvl w:val="0"/>
                <w:numId w:val="19"/>
              </w:numPr>
              <w:rPr>
                <w:rFonts w:ascii="Arial Narrow" w:hAnsi="Arial Narrow" w:cs="Arial"/>
                <w:sz w:val="28"/>
                <w:szCs w:val="28"/>
              </w:rPr>
            </w:pPr>
            <w:r w:rsidRPr="00EB699E">
              <w:rPr>
                <w:rFonts w:ascii="Arial Narrow" w:hAnsi="Arial Narrow" w:cs="Arial"/>
                <w:b/>
                <w:sz w:val="28"/>
                <w:szCs w:val="28"/>
              </w:rPr>
              <w:t>Synchronous communication</w:t>
            </w:r>
            <w:r w:rsidRPr="00EB699E">
              <w:rPr>
                <w:rFonts w:ascii="Arial Narrow" w:hAnsi="Arial Narrow" w:cs="Arial"/>
                <w:sz w:val="28"/>
                <w:szCs w:val="28"/>
              </w:rPr>
              <w:t xml:space="preserve"> is a mode of data communications usually rely on a </w:t>
            </w:r>
            <w:r w:rsidRPr="00EB699E">
              <w:rPr>
                <w:rFonts w:ascii="Arial Narrow" w:hAnsi="Arial Narrow" w:cs="Arial"/>
                <w:b/>
                <w:sz w:val="28"/>
                <w:szCs w:val="28"/>
              </w:rPr>
              <w:t>clocking</w:t>
            </w:r>
            <w:r w:rsidRPr="00EB699E">
              <w:rPr>
                <w:rFonts w:ascii="Arial Narrow" w:hAnsi="Arial Narrow" w:cs="Arial"/>
                <w:sz w:val="28"/>
                <w:szCs w:val="28"/>
              </w:rPr>
              <w:t xml:space="preserve"> system to determine sender and receiver communication signals.</w:t>
            </w:r>
          </w:p>
          <w:p w:rsidR="00F84F80" w:rsidRPr="00EB699E" w:rsidRDefault="00F84F80" w:rsidP="00F84F80">
            <w:pPr>
              <w:pStyle w:val="ListParagraph"/>
              <w:numPr>
                <w:ilvl w:val="0"/>
                <w:numId w:val="19"/>
              </w:numPr>
              <w:rPr>
                <w:rFonts w:ascii="Arial Narrow" w:hAnsi="Arial Narrow" w:cs="Arial"/>
                <w:sz w:val="28"/>
                <w:szCs w:val="28"/>
              </w:rPr>
            </w:pPr>
            <w:r w:rsidRPr="00EB699E">
              <w:rPr>
                <w:rFonts w:ascii="Arial Narrow" w:hAnsi="Arial Narrow" w:cs="Arial"/>
                <w:b/>
                <w:sz w:val="28"/>
                <w:szCs w:val="28"/>
              </w:rPr>
              <w:t>Asynchronous communication</w:t>
            </w:r>
            <w:r w:rsidRPr="00EB699E">
              <w:rPr>
                <w:rFonts w:ascii="Arial Narrow" w:hAnsi="Arial Narrow" w:cs="Arial"/>
                <w:sz w:val="28"/>
                <w:szCs w:val="28"/>
              </w:rPr>
              <w:t xml:space="preserve"> is a mode of data communications usually controlled by a set of start &amp; stop bits at each end of data signals (header &amp; footers) to </w:t>
            </w:r>
            <w:r w:rsidRPr="00EB699E">
              <w:rPr>
                <w:rFonts w:ascii="Arial Narrow" w:hAnsi="Arial Narrow" w:cs="Arial"/>
                <w:b/>
                <w:sz w:val="28"/>
                <w:szCs w:val="28"/>
              </w:rPr>
              <w:t>encapsulate</w:t>
            </w:r>
            <w:r w:rsidRPr="00EB699E">
              <w:rPr>
                <w:rFonts w:ascii="Arial Narrow" w:hAnsi="Arial Narrow" w:cs="Arial"/>
                <w:sz w:val="28"/>
                <w:szCs w:val="28"/>
              </w:rPr>
              <w:t xml:space="preserve"> the data.</w:t>
            </w:r>
          </w:p>
          <w:p w:rsidR="00F84F80" w:rsidRPr="00EB699E" w:rsidRDefault="00F84F80" w:rsidP="00F84F80">
            <w:pPr>
              <w:pStyle w:val="ListParagraph"/>
              <w:numPr>
                <w:ilvl w:val="0"/>
                <w:numId w:val="19"/>
              </w:numPr>
              <w:rPr>
                <w:rFonts w:ascii="Arial Narrow" w:hAnsi="Arial Narrow" w:cs="Arial"/>
                <w:sz w:val="28"/>
                <w:szCs w:val="28"/>
              </w:rPr>
            </w:pPr>
            <w:r w:rsidRPr="00EB699E">
              <w:rPr>
                <w:rFonts w:ascii="Arial Narrow" w:hAnsi="Arial Narrow" w:cs="Arial"/>
                <w:sz w:val="28"/>
                <w:szCs w:val="28"/>
              </w:rPr>
              <w:t>Analog and digital communications are methods of data communications.</w:t>
            </w:r>
          </w:p>
        </w:tc>
      </w:tr>
      <w:tr w:rsidR="00E25D64" w:rsidRPr="00EB699E" w:rsidTr="00660F6F">
        <w:trPr>
          <w:trHeight w:hRule="exact" w:val="5328"/>
        </w:trPr>
        <w:tc>
          <w:tcPr>
            <w:tcW w:w="7308" w:type="dxa"/>
            <w:tcMar>
              <w:left w:w="0" w:type="dxa"/>
              <w:right w:w="360" w:type="dxa"/>
            </w:tcMar>
            <w:vAlign w:val="center"/>
          </w:tcPr>
          <w:p w:rsidR="008C53E3" w:rsidRPr="00EB699E" w:rsidRDefault="00F84F80"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What </w:t>
            </w:r>
            <w:r w:rsidR="008C53E3" w:rsidRPr="00EB699E">
              <w:rPr>
                <w:rFonts w:ascii="Arial Narrow" w:hAnsi="Arial Narrow" w:cs="Arial"/>
                <w:sz w:val="28"/>
                <w:szCs w:val="28"/>
              </w:rPr>
              <w:t>type of data network where information is send through a logical circuit created over a packet-switched network?</w:t>
            </w:r>
          </w:p>
          <w:p w:rsidR="008C53E3" w:rsidRPr="00EB699E" w:rsidRDefault="008C53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Circuit-switched network</w:t>
            </w:r>
          </w:p>
          <w:p w:rsidR="008C53E3" w:rsidRPr="00EB699E" w:rsidRDefault="008C53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Packet-switched network</w:t>
            </w:r>
          </w:p>
          <w:p w:rsidR="008C53E3" w:rsidRPr="00EB699E" w:rsidRDefault="008C53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Virtual circuit</w:t>
            </w:r>
          </w:p>
          <w:p w:rsidR="00E25D64" w:rsidRPr="00EB699E" w:rsidRDefault="008C53E3"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Public switched telephone network</w:t>
            </w:r>
            <w:r w:rsidR="00F84F80" w:rsidRPr="00EB699E">
              <w:rPr>
                <w:rFonts w:ascii="Arial Narrow" w:hAnsi="Arial Narrow" w:cs="Arial"/>
                <w:sz w:val="28"/>
                <w:szCs w:val="28"/>
              </w:rPr>
              <w:t xml:space="preserve"> </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8C53E3" w:rsidRPr="00EB699E" w:rsidRDefault="008C53E3"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8C53E3" w:rsidRPr="00EB699E" w:rsidRDefault="008C53E3" w:rsidP="001709E8">
            <w:pPr>
              <w:rPr>
                <w:rFonts w:ascii="Arial Narrow" w:hAnsi="Arial Narrow" w:cs="Arial"/>
                <w:sz w:val="28"/>
                <w:szCs w:val="28"/>
              </w:rPr>
            </w:pPr>
          </w:p>
          <w:p w:rsidR="008C53E3" w:rsidRPr="00EB699E" w:rsidRDefault="008C53E3" w:rsidP="008C53E3">
            <w:pPr>
              <w:pStyle w:val="ListParagraph"/>
              <w:numPr>
                <w:ilvl w:val="0"/>
                <w:numId w:val="20"/>
              </w:numPr>
              <w:rPr>
                <w:rFonts w:ascii="Arial Narrow" w:hAnsi="Arial Narrow" w:cs="Arial"/>
                <w:sz w:val="28"/>
                <w:szCs w:val="28"/>
              </w:rPr>
            </w:pPr>
            <w:r w:rsidRPr="00EB699E">
              <w:rPr>
                <w:rFonts w:ascii="Arial Narrow" w:hAnsi="Arial Narrow" w:cs="Arial"/>
                <w:b/>
                <w:sz w:val="28"/>
                <w:szCs w:val="28"/>
              </w:rPr>
              <w:t>Circuit-switched network</w:t>
            </w:r>
            <w:r w:rsidRPr="00EB699E">
              <w:rPr>
                <w:rFonts w:ascii="Arial Narrow" w:hAnsi="Arial Narrow" w:cs="Arial"/>
                <w:sz w:val="28"/>
                <w:szCs w:val="28"/>
              </w:rPr>
              <w:t xml:space="preserve"> is where data are communicated through a dedicated circuit is created between two endpoints.</w:t>
            </w:r>
          </w:p>
          <w:p w:rsidR="008C53E3" w:rsidRPr="00EB699E" w:rsidRDefault="008C53E3" w:rsidP="008C53E3">
            <w:pPr>
              <w:pStyle w:val="ListParagraph"/>
              <w:numPr>
                <w:ilvl w:val="0"/>
                <w:numId w:val="20"/>
              </w:numPr>
              <w:rPr>
                <w:rFonts w:ascii="Arial Narrow" w:hAnsi="Arial Narrow" w:cs="Arial"/>
                <w:sz w:val="28"/>
                <w:szCs w:val="28"/>
              </w:rPr>
            </w:pPr>
            <w:r w:rsidRPr="00EB699E">
              <w:rPr>
                <w:rFonts w:ascii="Arial Narrow" w:hAnsi="Arial Narrow" w:cs="Arial"/>
                <w:b/>
                <w:sz w:val="28"/>
                <w:szCs w:val="28"/>
              </w:rPr>
              <w:t>Packet-switched network</w:t>
            </w:r>
            <w:r w:rsidRPr="00EB699E">
              <w:rPr>
                <w:rFonts w:ascii="Arial Narrow" w:hAnsi="Arial Narrow" w:cs="Arial"/>
                <w:sz w:val="28"/>
                <w:szCs w:val="28"/>
              </w:rPr>
              <w:t xml:space="preserve"> is where data are segmented into communication packets and sent through a circuit shared by multiple subscribers.</w:t>
            </w:r>
          </w:p>
          <w:p w:rsidR="008C53E3" w:rsidRPr="00EB699E" w:rsidRDefault="008C53E3" w:rsidP="008C53E3">
            <w:pPr>
              <w:pStyle w:val="ListParagraph"/>
              <w:numPr>
                <w:ilvl w:val="0"/>
                <w:numId w:val="20"/>
              </w:numPr>
              <w:rPr>
                <w:rFonts w:ascii="Arial Narrow" w:hAnsi="Arial Narrow" w:cs="Arial"/>
                <w:sz w:val="28"/>
                <w:szCs w:val="28"/>
              </w:rPr>
            </w:pPr>
            <w:r w:rsidRPr="00EB699E">
              <w:rPr>
                <w:rFonts w:ascii="Arial Narrow" w:hAnsi="Arial Narrow" w:cs="Arial"/>
                <w:b/>
                <w:sz w:val="28"/>
                <w:szCs w:val="28"/>
              </w:rPr>
              <w:t>Virtual circuit</w:t>
            </w:r>
            <w:r w:rsidRPr="00EB699E">
              <w:rPr>
                <w:rFonts w:ascii="Arial Narrow" w:hAnsi="Arial Narrow" w:cs="Arial"/>
                <w:sz w:val="28"/>
                <w:szCs w:val="28"/>
              </w:rPr>
              <w:t xml:space="preserve"> is a logical data communication circuit created over a packet-switched network.</w:t>
            </w:r>
          </w:p>
        </w:tc>
      </w:tr>
      <w:tr w:rsidR="00E25D64" w:rsidRPr="00EB699E" w:rsidTr="00660F6F">
        <w:trPr>
          <w:trHeight w:hRule="exact" w:val="5328"/>
        </w:trPr>
        <w:tc>
          <w:tcPr>
            <w:tcW w:w="7308" w:type="dxa"/>
            <w:tcMar>
              <w:left w:w="0" w:type="dxa"/>
              <w:right w:w="360" w:type="dxa"/>
            </w:tcMar>
            <w:vAlign w:val="center"/>
          </w:tcPr>
          <w:p w:rsidR="00E25D64" w:rsidRPr="00EB699E" w:rsidRDefault="007C2F1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is the data network topology where the end nodes are connected to each other?</w:t>
            </w:r>
          </w:p>
          <w:p w:rsidR="007C2F17" w:rsidRPr="00EB699E" w:rsidRDefault="007C2F1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Tree topology</w:t>
            </w:r>
          </w:p>
          <w:p w:rsidR="007C2F17" w:rsidRPr="00EB699E" w:rsidRDefault="007C2F1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Star topology</w:t>
            </w:r>
          </w:p>
          <w:p w:rsidR="007C2F17" w:rsidRPr="00EB699E" w:rsidRDefault="007C2F1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Ring topology</w:t>
            </w:r>
          </w:p>
          <w:p w:rsidR="007C2F17" w:rsidRPr="00EB699E" w:rsidRDefault="007C2F1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Mesh topology</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7C2F17" w:rsidRPr="00EB699E" w:rsidRDefault="007C2F17"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7C2F17" w:rsidRPr="00EB699E" w:rsidRDefault="007C2F17" w:rsidP="001709E8">
            <w:pPr>
              <w:rPr>
                <w:rFonts w:ascii="Arial Narrow" w:hAnsi="Arial Narrow" w:cs="Arial"/>
                <w:sz w:val="28"/>
                <w:szCs w:val="28"/>
              </w:rPr>
            </w:pPr>
          </w:p>
          <w:p w:rsidR="007C2F17" w:rsidRPr="00EB699E" w:rsidRDefault="007C2F17" w:rsidP="001709E8">
            <w:pPr>
              <w:rPr>
                <w:rFonts w:ascii="Arial Narrow" w:hAnsi="Arial Narrow" w:cs="Arial"/>
                <w:sz w:val="28"/>
                <w:szCs w:val="28"/>
              </w:rPr>
            </w:pPr>
            <w:r w:rsidRPr="00EB699E">
              <w:rPr>
                <w:rFonts w:ascii="Arial Narrow" w:hAnsi="Arial Narrow" w:cs="Arial"/>
                <w:sz w:val="28"/>
                <w:szCs w:val="28"/>
              </w:rPr>
              <w:t>Mesh topology has all the network nodes connected to each other to form a full or partial mesh.</w:t>
            </w:r>
          </w:p>
          <w:p w:rsidR="007C2F17" w:rsidRPr="00EB699E" w:rsidRDefault="007C2F17" w:rsidP="007C2F17">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2098675" cy="160591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98675" cy="1605915"/>
                          </a:xfrm>
                          <a:prstGeom prst="rect">
                            <a:avLst/>
                          </a:prstGeom>
                          <a:noFill/>
                          <a:ln w="9525">
                            <a:noFill/>
                            <a:miter lim="800000"/>
                            <a:headEnd/>
                            <a:tailEnd/>
                          </a:ln>
                        </pic:spPr>
                      </pic:pic>
                    </a:graphicData>
                  </a:graphic>
                </wp:inline>
              </w:drawing>
            </w:r>
          </w:p>
          <w:p w:rsidR="007C2F17" w:rsidRPr="00EB699E" w:rsidRDefault="007C2F17"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092910" w:rsidRPr="00EB699E" w:rsidRDefault="00092910"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What Telecommunications Industry Association (TIA) cable standard is </w:t>
            </w:r>
            <w:r w:rsidR="00090587" w:rsidRPr="00EB699E">
              <w:rPr>
                <w:rFonts w:ascii="Arial Narrow" w:hAnsi="Arial Narrow" w:cs="Arial"/>
                <w:sz w:val="28"/>
                <w:szCs w:val="28"/>
              </w:rPr>
              <w:t>best suited</w:t>
            </w:r>
            <w:r w:rsidRPr="00EB699E">
              <w:rPr>
                <w:rFonts w:ascii="Arial Narrow" w:hAnsi="Arial Narrow" w:cs="Arial"/>
                <w:sz w:val="28"/>
                <w:szCs w:val="28"/>
              </w:rPr>
              <w:t xml:space="preserve"> for Gigabit </w:t>
            </w:r>
            <w:r w:rsidR="00090587" w:rsidRPr="00EB699E">
              <w:rPr>
                <w:rFonts w:ascii="Arial Narrow" w:hAnsi="Arial Narrow" w:cs="Arial"/>
                <w:sz w:val="28"/>
                <w:szCs w:val="28"/>
              </w:rPr>
              <w:t xml:space="preserve">and 10-Gigabit </w:t>
            </w:r>
            <w:r w:rsidRPr="00EB699E">
              <w:rPr>
                <w:rFonts w:ascii="Arial Narrow" w:hAnsi="Arial Narrow" w:cs="Arial"/>
                <w:sz w:val="28"/>
                <w:szCs w:val="28"/>
              </w:rPr>
              <w:t>Ethernet network</w:t>
            </w:r>
            <w:r w:rsidR="00090587" w:rsidRPr="00EB699E">
              <w:rPr>
                <w:rFonts w:ascii="Arial Narrow" w:hAnsi="Arial Narrow" w:cs="Arial"/>
                <w:sz w:val="28"/>
                <w:szCs w:val="28"/>
              </w:rPr>
              <w:t>s</w:t>
            </w:r>
            <w:r w:rsidRPr="00EB699E">
              <w:rPr>
                <w:rFonts w:ascii="Arial Narrow" w:hAnsi="Arial Narrow" w:cs="Arial"/>
                <w:sz w:val="28"/>
                <w:szCs w:val="28"/>
              </w:rPr>
              <w:t xml:space="preserve"> in a local area networking (LAN) environment</w:t>
            </w:r>
            <w:r w:rsidR="00090587" w:rsidRPr="00EB699E">
              <w:rPr>
                <w:rFonts w:ascii="Arial Narrow" w:hAnsi="Arial Narrow" w:cs="Arial"/>
                <w:sz w:val="28"/>
                <w:szCs w:val="28"/>
              </w:rPr>
              <w:t xml:space="preserve"> up to 100 meter (~328 ft.)</w:t>
            </w:r>
            <w:r w:rsidRPr="00EB699E">
              <w:rPr>
                <w:rFonts w:ascii="Arial Narrow" w:hAnsi="Arial Narrow" w:cs="Arial"/>
                <w:sz w:val="28"/>
                <w:szCs w:val="28"/>
              </w:rPr>
              <w:t>?</w:t>
            </w:r>
          </w:p>
          <w:p w:rsidR="00E25D64" w:rsidRPr="00EB699E" w:rsidRDefault="0009291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Category 6</w:t>
            </w:r>
          </w:p>
          <w:p w:rsidR="00092910" w:rsidRPr="00EB699E" w:rsidRDefault="0009291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Category 5e</w:t>
            </w:r>
          </w:p>
          <w:p w:rsidR="00092910" w:rsidRPr="00EB699E" w:rsidRDefault="0009291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Category 5</w:t>
            </w:r>
          </w:p>
          <w:p w:rsidR="00092910" w:rsidRPr="00EB699E" w:rsidRDefault="00092910"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Category 3</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092910" w:rsidRPr="00EB699E" w:rsidRDefault="00092910"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092910" w:rsidRPr="00EB699E" w:rsidRDefault="00092910" w:rsidP="001709E8">
            <w:pPr>
              <w:rPr>
                <w:rFonts w:ascii="Arial Narrow" w:hAnsi="Arial Narrow" w:cs="Arial"/>
                <w:sz w:val="28"/>
                <w:szCs w:val="28"/>
              </w:rPr>
            </w:pPr>
          </w:p>
          <w:p w:rsidR="00092910" w:rsidRPr="00EB699E" w:rsidRDefault="00092910" w:rsidP="001709E8">
            <w:pPr>
              <w:rPr>
                <w:rFonts w:ascii="Arial Narrow" w:hAnsi="Arial Narrow" w:cs="Arial"/>
                <w:sz w:val="28"/>
                <w:szCs w:val="28"/>
              </w:rPr>
            </w:pPr>
            <w:r w:rsidRPr="00EB699E">
              <w:rPr>
                <w:rFonts w:ascii="Arial Narrow" w:hAnsi="Arial Narrow" w:cs="Arial"/>
                <w:sz w:val="28"/>
                <w:szCs w:val="28"/>
              </w:rPr>
              <w:t>TIA Category 6 cable standard for twisted wire pairs is designed with better insulation and increased performance to reduce crosstalk and signal noise than Category 5 and 3, thus suitable for Gigabit and 10-Gigabit Ethernet in a LAN environment (up to 100 meters)</w:t>
            </w:r>
          </w:p>
          <w:p w:rsidR="00092910" w:rsidRPr="00EB699E" w:rsidRDefault="00092910" w:rsidP="00090587">
            <w:pPr>
              <w:rPr>
                <w:rFonts w:ascii="Arial Narrow" w:hAnsi="Arial Narrow" w:cs="Arial"/>
                <w:sz w:val="28"/>
                <w:szCs w:val="28"/>
              </w:rPr>
            </w:pPr>
            <w:r w:rsidRPr="00EB699E">
              <w:rPr>
                <w:rFonts w:ascii="Arial Narrow" w:hAnsi="Arial Narrow" w:cs="Arial"/>
                <w:sz w:val="28"/>
                <w:szCs w:val="28"/>
              </w:rPr>
              <w:t xml:space="preserve">Note: </w:t>
            </w:r>
            <w:r w:rsidR="00090587" w:rsidRPr="00EB699E">
              <w:rPr>
                <w:rFonts w:ascii="Arial Narrow" w:hAnsi="Arial Narrow" w:cs="Arial"/>
                <w:sz w:val="28"/>
                <w:szCs w:val="28"/>
              </w:rPr>
              <w:t>Category 5e and 5 may be capable of carrying Gigabit Ethernet signals, but they are not certified and capable of carrying 10-Gigabit Ethernet signals.</w:t>
            </w:r>
          </w:p>
        </w:tc>
      </w:tr>
      <w:tr w:rsidR="00E25D64" w:rsidRPr="00EB699E" w:rsidTr="00660F6F">
        <w:trPr>
          <w:trHeight w:hRule="exact" w:val="5328"/>
        </w:trPr>
        <w:tc>
          <w:tcPr>
            <w:tcW w:w="7308" w:type="dxa"/>
            <w:tcMar>
              <w:left w:w="0" w:type="dxa"/>
              <w:right w:w="360" w:type="dxa"/>
            </w:tcMar>
            <w:vAlign w:val="center"/>
          </w:tcPr>
          <w:p w:rsidR="00E25D64" w:rsidRPr="00EB699E" w:rsidRDefault="00954070"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What radio frequency (RF) </w:t>
            </w:r>
            <w:r w:rsidR="00F31E3B" w:rsidRPr="00EB699E">
              <w:rPr>
                <w:rFonts w:ascii="Arial Narrow" w:hAnsi="Arial Narrow" w:cs="Arial"/>
                <w:sz w:val="28"/>
                <w:szCs w:val="28"/>
              </w:rPr>
              <w:t xml:space="preserve">local area </w:t>
            </w:r>
            <w:r w:rsidRPr="00EB699E">
              <w:rPr>
                <w:rFonts w:ascii="Arial Narrow" w:hAnsi="Arial Narrow" w:cs="Arial"/>
                <w:sz w:val="28"/>
                <w:szCs w:val="28"/>
              </w:rPr>
              <w:t>network</w:t>
            </w:r>
            <w:r w:rsidR="00F31E3B" w:rsidRPr="00EB699E">
              <w:rPr>
                <w:rFonts w:ascii="Arial Narrow" w:hAnsi="Arial Narrow" w:cs="Arial"/>
                <w:sz w:val="28"/>
                <w:szCs w:val="28"/>
              </w:rPr>
              <w:t xml:space="preserve"> (LAN)</w:t>
            </w:r>
            <w:r w:rsidRPr="00EB699E">
              <w:rPr>
                <w:rFonts w:ascii="Arial Narrow" w:hAnsi="Arial Narrow" w:cs="Arial"/>
                <w:sz w:val="28"/>
                <w:szCs w:val="28"/>
              </w:rPr>
              <w:t xml:space="preserve"> communications </w:t>
            </w:r>
            <w:r w:rsidR="00F31E3B" w:rsidRPr="00EB699E">
              <w:rPr>
                <w:rFonts w:ascii="Arial Narrow" w:hAnsi="Arial Narrow" w:cs="Arial"/>
                <w:sz w:val="28"/>
                <w:szCs w:val="28"/>
              </w:rPr>
              <w:t>standard</w:t>
            </w:r>
            <w:r w:rsidRPr="00EB699E">
              <w:rPr>
                <w:rFonts w:ascii="Arial Narrow" w:hAnsi="Arial Narrow" w:cs="Arial"/>
                <w:sz w:val="28"/>
                <w:szCs w:val="28"/>
              </w:rPr>
              <w:t xml:space="preserve"> that </w:t>
            </w:r>
            <w:r w:rsidR="00F31E3B" w:rsidRPr="00EB699E">
              <w:rPr>
                <w:rFonts w:ascii="Arial Narrow" w:hAnsi="Arial Narrow" w:cs="Arial"/>
                <w:sz w:val="28"/>
                <w:szCs w:val="28"/>
              </w:rPr>
              <w:t>operates in the open 2.4GHz frequency band and uses orthogonal frequency-division multiplexing (OFDM) method for managing communication signals</w:t>
            </w:r>
            <w:r w:rsidRPr="00EB699E">
              <w:rPr>
                <w:rFonts w:ascii="Arial Narrow" w:hAnsi="Arial Narrow" w:cs="Arial"/>
                <w:sz w:val="28"/>
                <w:szCs w:val="28"/>
              </w:rPr>
              <w:t>?</w:t>
            </w:r>
          </w:p>
          <w:p w:rsidR="00954070" w:rsidRPr="00EB699E" w:rsidRDefault="00F31E3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Bluetooth</w:t>
            </w:r>
          </w:p>
          <w:p w:rsidR="00954070" w:rsidRPr="00EB699E" w:rsidRDefault="00F31E3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802.11a</w:t>
            </w:r>
          </w:p>
          <w:p w:rsidR="00F31E3B" w:rsidRPr="00EB699E" w:rsidRDefault="00F31E3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802.11b</w:t>
            </w:r>
          </w:p>
          <w:p w:rsidR="00F31E3B" w:rsidRPr="00EB699E" w:rsidRDefault="00F31E3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802.11g</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F31E3B" w:rsidRPr="00EB699E" w:rsidRDefault="00F31E3B"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F31E3B" w:rsidRPr="00EB699E" w:rsidRDefault="00F31E3B" w:rsidP="001709E8">
            <w:pPr>
              <w:rPr>
                <w:rFonts w:ascii="Arial Narrow" w:hAnsi="Arial Narrow" w:cs="Arial"/>
                <w:sz w:val="28"/>
                <w:szCs w:val="28"/>
              </w:rPr>
            </w:pPr>
          </w:p>
          <w:p w:rsidR="00F31E3B" w:rsidRPr="00EB699E" w:rsidRDefault="00F31E3B" w:rsidP="006A2B5D">
            <w:pPr>
              <w:pStyle w:val="ListParagraph"/>
              <w:numPr>
                <w:ilvl w:val="0"/>
                <w:numId w:val="21"/>
              </w:numPr>
              <w:rPr>
                <w:rFonts w:ascii="Arial Narrow" w:hAnsi="Arial Narrow" w:cs="Arial"/>
                <w:sz w:val="28"/>
                <w:szCs w:val="28"/>
              </w:rPr>
            </w:pPr>
            <w:r w:rsidRPr="00EB699E">
              <w:rPr>
                <w:rFonts w:ascii="Arial Narrow" w:hAnsi="Arial Narrow" w:cs="Arial"/>
                <w:b/>
                <w:sz w:val="28"/>
                <w:szCs w:val="28"/>
              </w:rPr>
              <w:t>IEEE 802.11g</w:t>
            </w:r>
            <w:r w:rsidR="00583709" w:rsidRPr="00EB699E">
              <w:rPr>
                <w:rFonts w:ascii="Arial Narrow" w:hAnsi="Arial Narrow" w:cs="Arial"/>
                <w:sz w:val="28"/>
                <w:szCs w:val="28"/>
              </w:rPr>
              <w:t xml:space="preserve"> operates in 2.4GHz and uses orthogonal frequency-division multiplexing (OFDM).</w:t>
            </w:r>
          </w:p>
          <w:p w:rsidR="00583709" w:rsidRPr="00EB699E" w:rsidRDefault="00583709" w:rsidP="006A2B5D">
            <w:pPr>
              <w:pStyle w:val="ListParagraph"/>
              <w:numPr>
                <w:ilvl w:val="0"/>
                <w:numId w:val="21"/>
              </w:numPr>
              <w:rPr>
                <w:rFonts w:ascii="Arial Narrow" w:hAnsi="Arial Narrow" w:cs="Arial"/>
                <w:sz w:val="28"/>
                <w:szCs w:val="28"/>
              </w:rPr>
            </w:pPr>
            <w:r w:rsidRPr="00EB699E">
              <w:rPr>
                <w:rFonts w:ascii="Arial Narrow" w:hAnsi="Arial Narrow" w:cs="Arial"/>
                <w:b/>
                <w:sz w:val="28"/>
                <w:szCs w:val="28"/>
              </w:rPr>
              <w:t>IEEE 802.11b</w:t>
            </w:r>
            <w:r w:rsidRPr="00EB699E">
              <w:rPr>
                <w:rFonts w:ascii="Arial Narrow" w:hAnsi="Arial Narrow" w:cs="Arial"/>
                <w:sz w:val="28"/>
                <w:szCs w:val="28"/>
              </w:rPr>
              <w:t xml:space="preserve"> operates in 2.4GHz, but uses direct</w:t>
            </w:r>
            <w:r w:rsidR="00897FAE" w:rsidRPr="00EB699E">
              <w:rPr>
                <w:rFonts w:ascii="Arial Narrow" w:hAnsi="Arial Narrow" w:cs="Arial"/>
                <w:sz w:val="28"/>
                <w:szCs w:val="28"/>
              </w:rPr>
              <w:t>-sequence spread spectrum</w:t>
            </w:r>
            <w:r w:rsidRPr="00EB699E">
              <w:rPr>
                <w:rFonts w:ascii="Arial Narrow" w:hAnsi="Arial Narrow" w:cs="Arial"/>
                <w:sz w:val="28"/>
                <w:szCs w:val="28"/>
              </w:rPr>
              <w:t xml:space="preserve"> </w:t>
            </w:r>
            <w:r w:rsidR="00897FAE" w:rsidRPr="00EB699E">
              <w:rPr>
                <w:rFonts w:ascii="Arial Narrow" w:hAnsi="Arial Narrow" w:cs="Arial"/>
                <w:sz w:val="28"/>
                <w:szCs w:val="28"/>
              </w:rPr>
              <w:t>(DSSS).</w:t>
            </w:r>
          </w:p>
          <w:p w:rsidR="00897FAE" w:rsidRPr="00EB699E" w:rsidRDefault="00897FAE" w:rsidP="006A2B5D">
            <w:pPr>
              <w:pStyle w:val="ListParagraph"/>
              <w:numPr>
                <w:ilvl w:val="0"/>
                <w:numId w:val="21"/>
              </w:numPr>
              <w:rPr>
                <w:rFonts w:ascii="Arial Narrow" w:hAnsi="Arial Narrow" w:cs="Arial"/>
                <w:sz w:val="28"/>
                <w:szCs w:val="28"/>
              </w:rPr>
            </w:pPr>
            <w:r w:rsidRPr="00EB699E">
              <w:rPr>
                <w:rFonts w:ascii="Arial Narrow" w:hAnsi="Arial Narrow" w:cs="Arial"/>
                <w:b/>
                <w:sz w:val="28"/>
                <w:szCs w:val="28"/>
              </w:rPr>
              <w:t>IEEE 802.11a</w:t>
            </w:r>
            <w:r w:rsidRPr="00EB699E">
              <w:rPr>
                <w:rFonts w:ascii="Arial Narrow" w:hAnsi="Arial Narrow" w:cs="Arial"/>
                <w:sz w:val="28"/>
                <w:szCs w:val="28"/>
              </w:rPr>
              <w:t xml:space="preserve"> operates in 5GHz, and uses OFDM</w:t>
            </w:r>
          </w:p>
          <w:p w:rsidR="00897FAE" w:rsidRPr="00EB699E" w:rsidRDefault="00897FAE" w:rsidP="006A2B5D">
            <w:pPr>
              <w:pStyle w:val="ListParagraph"/>
              <w:numPr>
                <w:ilvl w:val="0"/>
                <w:numId w:val="21"/>
              </w:numPr>
              <w:rPr>
                <w:rFonts w:ascii="Arial Narrow" w:hAnsi="Arial Narrow" w:cs="Arial"/>
                <w:sz w:val="28"/>
                <w:szCs w:val="28"/>
              </w:rPr>
            </w:pPr>
            <w:r w:rsidRPr="00EB699E">
              <w:rPr>
                <w:rFonts w:ascii="Arial Narrow" w:hAnsi="Arial Narrow" w:cs="Arial"/>
                <w:b/>
                <w:sz w:val="28"/>
                <w:szCs w:val="28"/>
              </w:rPr>
              <w:t>Bluetooth</w:t>
            </w:r>
            <w:r w:rsidRPr="00EB699E">
              <w:rPr>
                <w:rFonts w:ascii="Arial Narrow" w:hAnsi="Arial Narrow" w:cs="Arial"/>
                <w:sz w:val="28"/>
                <w:szCs w:val="28"/>
              </w:rPr>
              <w:t xml:space="preserve"> operates in 2.4GHz and uses frequency-hopping spread spectrum (FHSS)</w:t>
            </w:r>
          </w:p>
        </w:tc>
      </w:tr>
      <w:tr w:rsidR="00E25D64" w:rsidRPr="00EB699E" w:rsidTr="00660F6F">
        <w:trPr>
          <w:trHeight w:hRule="exact" w:val="5328"/>
        </w:trPr>
        <w:tc>
          <w:tcPr>
            <w:tcW w:w="7308" w:type="dxa"/>
            <w:tcMar>
              <w:left w:w="0" w:type="dxa"/>
              <w:right w:w="360" w:type="dxa"/>
            </w:tcMar>
            <w:vAlign w:val="center"/>
          </w:tcPr>
          <w:p w:rsidR="00E25D64" w:rsidRPr="00EB699E" w:rsidRDefault="006A2B5D"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the OSI data-link layer for local area network (LAN) protocols, w</w:t>
            </w:r>
            <w:r w:rsidR="0025388E" w:rsidRPr="00EB699E">
              <w:rPr>
                <w:rFonts w:ascii="Arial Narrow" w:hAnsi="Arial Narrow" w:cs="Arial"/>
                <w:sz w:val="28"/>
                <w:szCs w:val="28"/>
              </w:rPr>
              <w:t>hat is the length of unique address for the media access control (MAC) that is assigned as the vender code?</w:t>
            </w:r>
          </w:p>
          <w:p w:rsidR="0025388E" w:rsidRPr="00EB699E" w:rsidRDefault="0025388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48-bit</w:t>
            </w:r>
          </w:p>
          <w:p w:rsidR="0025388E" w:rsidRPr="00EB699E" w:rsidRDefault="0025388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24-bit</w:t>
            </w:r>
          </w:p>
          <w:p w:rsidR="0025388E" w:rsidRPr="00EB699E" w:rsidRDefault="006A2B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16-bit</w:t>
            </w:r>
          </w:p>
          <w:p w:rsidR="006A2B5D" w:rsidRPr="00EB699E" w:rsidRDefault="006A2B5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8-bit</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6A2B5D" w:rsidRPr="00EB699E" w:rsidRDefault="006A2B5D"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6A2B5D" w:rsidRPr="00EB699E" w:rsidRDefault="006A2B5D" w:rsidP="001709E8">
            <w:pPr>
              <w:rPr>
                <w:rFonts w:ascii="Arial Narrow" w:hAnsi="Arial Narrow" w:cs="Arial"/>
                <w:sz w:val="28"/>
                <w:szCs w:val="28"/>
              </w:rPr>
            </w:pPr>
          </w:p>
          <w:p w:rsidR="006A2B5D" w:rsidRPr="00EB699E" w:rsidRDefault="006A2B5D" w:rsidP="006A2B5D">
            <w:pPr>
              <w:rPr>
                <w:rFonts w:ascii="Arial Narrow" w:hAnsi="Arial Narrow" w:cs="Arial"/>
                <w:sz w:val="28"/>
                <w:szCs w:val="28"/>
              </w:rPr>
            </w:pPr>
            <w:r w:rsidRPr="00EB699E">
              <w:rPr>
                <w:rFonts w:ascii="Arial Narrow" w:hAnsi="Arial Narrow" w:cs="Arial"/>
                <w:sz w:val="28"/>
                <w:szCs w:val="28"/>
              </w:rPr>
              <w:t xml:space="preserve">Media access control (MAC) address is a 48-bit address for hardware.  First 3 bytes (24-bit) are the vendor code assigned by </w:t>
            </w:r>
            <w:proofErr w:type="gramStart"/>
            <w:r w:rsidRPr="00EB699E">
              <w:rPr>
                <w:rFonts w:ascii="Arial Narrow" w:hAnsi="Arial Narrow" w:cs="Arial"/>
                <w:sz w:val="28"/>
                <w:szCs w:val="28"/>
              </w:rPr>
              <w:t>IEEE,</w:t>
            </w:r>
            <w:proofErr w:type="gramEnd"/>
            <w:r w:rsidRPr="00EB699E">
              <w:rPr>
                <w:rFonts w:ascii="Arial Narrow" w:hAnsi="Arial Narrow" w:cs="Arial"/>
                <w:sz w:val="28"/>
                <w:szCs w:val="28"/>
              </w:rPr>
              <w:t xml:space="preserve"> the second 3 bytes are the serial numbers from the manufacturer.</w:t>
            </w:r>
          </w:p>
          <w:p w:rsidR="006A2B5D" w:rsidRPr="00EB699E" w:rsidRDefault="006A2B5D" w:rsidP="006A2B5D">
            <w:pPr>
              <w:jc w:val="center"/>
              <w:rPr>
                <w:rFonts w:ascii="Arial Narrow" w:hAnsi="Arial Narrow" w:cs="Arial"/>
                <w:sz w:val="28"/>
                <w:szCs w:val="28"/>
              </w:rPr>
            </w:pPr>
            <w:r w:rsidRPr="00EB699E">
              <w:rPr>
                <w:rFonts w:ascii="Arial Narrow" w:hAnsi="Arial Narrow" w:cs="Arial"/>
                <w:noProof/>
                <w:sz w:val="28"/>
                <w:szCs w:val="28"/>
              </w:rPr>
              <w:drawing>
                <wp:inline distT="0" distB="0" distL="0" distR="0">
                  <wp:extent cx="3053443" cy="730174"/>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053443" cy="730174"/>
                          </a:xfrm>
                          <a:prstGeom prst="rect">
                            <a:avLst/>
                          </a:prstGeom>
                          <a:noFill/>
                          <a:ln w="9525">
                            <a:noFill/>
                            <a:miter lim="800000"/>
                            <a:headEnd/>
                            <a:tailEnd/>
                          </a:ln>
                        </pic:spPr>
                      </pic:pic>
                    </a:graphicData>
                  </a:graphic>
                </wp:inline>
              </w:drawing>
            </w:r>
          </w:p>
          <w:p w:rsidR="006A2B5D" w:rsidRPr="00EB699E" w:rsidRDefault="006A2B5D" w:rsidP="006A2B5D">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C601D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is the best media access method to use by communication packets to access the wireless radio frequency (RF) network medium?</w:t>
            </w:r>
          </w:p>
          <w:p w:rsidR="00C601D7" w:rsidRPr="00EB699E" w:rsidRDefault="00C601D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Carrier sensing multiple access with collision avoidance (CSMA/CA)</w:t>
            </w:r>
          </w:p>
          <w:p w:rsidR="00C601D7" w:rsidRPr="00EB699E" w:rsidRDefault="00C601D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Carrier sensing multiple access with collision detection (CSMA/CD)</w:t>
            </w:r>
          </w:p>
          <w:p w:rsidR="00C601D7" w:rsidRPr="00EB699E" w:rsidRDefault="00C601D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Polling</w:t>
            </w:r>
          </w:p>
          <w:p w:rsidR="00C601D7" w:rsidRPr="00EB699E" w:rsidRDefault="00C601D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Token passing</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C601D7" w:rsidRPr="00EB699E" w:rsidRDefault="00C601D7"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C601D7" w:rsidRPr="00EB699E" w:rsidRDefault="00C601D7" w:rsidP="001709E8">
            <w:pPr>
              <w:rPr>
                <w:rFonts w:ascii="Arial Narrow" w:hAnsi="Arial Narrow" w:cs="Arial"/>
                <w:sz w:val="28"/>
                <w:szCs w:val="28"/>
              </w:rPr>
            </w:pPr>
          </w:p>
          <w:p w:rsidR="00C601D7" w:rsidRPr="00EB699E" w:rsidRDefault="00C601D7" w:rsidP="00363F4A">
            <w:pPr>
              <w:rPr>
                <w:rFonts w:ascii="Arial Narrow" w:hAnsi="Arial Narrow" w:cs="Arial"/>
                <w:sz w:val="28"/>
                <w:szCs w:val="28"/>
              </w:rPr>
            </w:pPr>
            <w:r w:rsidRPr="00EB699E">
              <w:rPr>
                <w:rFonts w:ascii="Arial Narrow" w:hAnsi="Arial Narrow" w:cs="Arial"/>
                <w:sz w:val="28"/>
                <w:szCs w:val="28"/>
              </w:rPr>
              <w:t xml:space="preserve">Carrier sensing multiple </w:t>
            </w:r>
            <w:proofErr w:type="gramStart"/>
            <w:r w:rsidRPr="00EB699E">
              <w:rPr>
                <w:rFonts w:ascii="Arial Narrow" w:hAnsi="Arial Narrow" w:cs="Arial"/>
                <w:sz w:val="28"/>
                <w:szCs w:val="28"/>
              </w:rPr>
              <w:t>access</w:t>
            </w:r>
            <w:proofErr w:type="gramEnd"/>
            <w:r w:rsidRPr="00EB699E">
              <w:rPr>
                <w:rFonts w:ascii="Arial Narrow" w:hAnsi="Arial Narrow" w:cs="Arial"/>
                <w:sz w:val="28"/>
                <w:szCs w:val="28"/>
              </w:rPr>
              <w:t xml:space="preserve"> with collision avoidance (</w:t>
            </w:r>
            <w:r w:rsidRPr="00EB699E">
              <w:rPr>
                <w:rFonts w:ascii="Arial Narrow" w:hAnsi="Arial Narrow" w:cs="Arial"/>
                <w:b/>
                <w:sz w:val="28"/>
                <w:szCs w:val="28"/>
              </w:rPr>
              <w:t>CSMA/CA</w:t>
            </w:r>
            <w:r w:rsidRPr="00EB699E">
              <w:rPr>
                <w:rFonts w:ascii="Arial Narrow" w:hAnsi="Arial Narrow" w:cs="Arial"/>
                <w:sz w:val="28"/>
                <w:szCs w:val="28"/>
              </w:rPr>
              <w:t xml:space="preserve">) is usually the best media access </w:t>
            </w:r>
            <w:r w:rsidR="00363F4A" w:rsidRPr="00EB699E">
              <w:rPr>
                <w:rFonts w:ascii="Arial Narrow" w:hAnsi="Arial Narrow" w:cs="Arial"/>
                <w:sz w:val="28"/>
                <w:szCs w:val="28"/>
              </w:rPr>
              <w:t xml:space="preserve">method </w:t>
            </w:r>
            <w:r w:rsidRPr="00EB699E">
              <w:rPr>
                <w:rFonts w:ascii="Arial Narrow" w:hAnsi="Arial Narrow" w:cs="Arial"/>
                <w:sz w:val="28"/>
                <w:szCs w:val="28"/>
              </w:rPr>
              <w:t xml:space="preserve">for RF network protocols.  </w:t>
            </w:r>
            <w:r w:rsidR="00363F4A" w:rsidRPr="00EB699E">
              <w:rPr>
                <w:rFonts w:ascii="Arial Narrow" w:hAnsi="Arial Narrow" w:cs="Arial"/>
                <w:sz w:val="28"/>
                <w:szCs w:val="28"/>
              </w:rPr>
              <w:t xml:space="preserve">Primarily, this is because </w:t>
            </w:r>
            <w:r w:rsidRPr="00EB699E">
              <w:rPr>
                <w:rFonts w:ascii="Arial Narrow" w:hAnsi="Arial Narrow" w:cs="Arial"/>
                <w:sz w:val="28"/>
                <w:szCs w:val="28"/>
              </w:rPr>
              <w:t xml:space="preserve">RF medium must </w:t>
            </w:r>
            <w:r w:rsidR="00363F4A" w:rsidRPr="00EB699E">
              <w:rPr>
                <w:rFonts w:ascii="Arial Narrow" w:hAnsi="Arial Narrow" w:cs="Arial"/>
                <w:sz w:val="28"/>
                <w:szCs w:val="28"/>
              </w:rPr>
              <w:t>have</w:t>
            </w:r>
            <w:r w:rsidRPr="00EB699E">
              <w:rPr>
                <w:rFonts w:ascii="Arial Narrow" w:hAnsi="Arial Narrow" w:cs="Arial"/>
                <w:sz w:val="28"/>
                <w:szCs w:val="28"/>
              </w:rPr>
              <w:t xml:space="preserve"> some way</w:t>
            </w:r>
            <w:r w:rsidR="00363F4A" w:rsidRPr="00EB699E">
              <w:rPr>
                <w:rFonts w:ascii="Arial Narrow" w:hAnsi="Arial Narrow" w:cs="Arial"/>
                <w:sz w:val="28"/>
                <w:szCs w:val="28"/>
              </w:rPr>
              <w:t>s</w:t>
            </w:r>
            <w:r w:rsidRPr="00EB699E">
              <w:rPr>
                <w:rFonts w:ascii="Arial Narrow" w:hAnsi="Arial Narrow" w:cs="Arial"/>
                <w:sz w:val="28"/>
                <w:szCs w:val="28"/>
              </w:rPr>
              <w:t xml:space="preserve"> to know if the frequency channels are in-use or </w:t>
            </w:r>
            <w:r w:rsidR="00363F4A" w:rsidRPr="00EB699E">
              <w:rPr>
                <w:rFonts w:ascii="Arial Narrow" w:hAnsi="Arial Narrow" w:cs="Arial"/>
                <w:sz w:val="28"/>
                <w:szCs w:val="28"/>
              </w:rPr>
              <w:t>available.</w:t>
            </w:r>
            <w:r w:rsidRPr="00EB699E">
              <w:rPr>
                <w:rFonts w:ascii="Arial Narrow" w:hAnsi="Arial Narrow" w:cs="Arial"/>
                <w:sz w:val="28"/>
                <w:szCs w:val="28"/>
              </w:rPr>
              <w:t xml:space="preserve"> </w:t>
            </w:r>
          </w:p>
        </w:tc>
      </w:tr>
      <w:tr w:rsidR="00E25D64" w:rsidRPr="00EB699E" w:rsidTr="00660F6F">
        <w:trPr>
          <w:trHeight w:hRule="exact" w:val="5328"/>
        </w:trPr>
        <w:tc>
          <w:tcPr>
            <w:tcW w:w="7308" w:type="dxa"/>
            <w:tcMar>
              <w:left w:w="0" w:type="dxa"/>
              <w:right w:w="360" w:type="dxa"/>
            </w:tcMar>
            <w:vAlign w:val="center"/>
          </w:tcPr>
          <w:p w:rsidR="008C313D" w:rsidRPr="00EB699E" w:rsidRDefault="008C313D"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wide area network (WAN) protocol that packetizes digital voice, video, and data information into 53-byte cell units and requires no clocking mechanism?</w:t>
            </w:r>
          </w:p>
          <w:p w:rsidR="008C313D" w:rsidRPr="00EB699E" w:rsidRDefault="008C313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Frame relay</w:t>
            </w:r>
          </w:p>
          <w:p w:rsidR="008C313D" w:rsidRPr="00EB699E" w:rsidRDefault="008C313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Integrated Services Digital Network (ISDN)</w:t>
            </w:r>
          </w:p>
          <w:p w:rsidR="00E25D64" w:rsidRPr="00EB699E" w:rsidRDefault="008C313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Asynchronous Transfer Mode (ATM)</w:t>
            </w:r>
          </w:p>
          <w:p w:rsidR="008C313D" w:rsidRPr="00EB699E" w:rsidRDefault="008C313D"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Synchronous Data Link Control (SDLC)</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8C313D" w:rsidRPr="00EB699E" w:rsidRDefault="008C313D"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8C313D" w:rsidRPr="00EB699E" w:rsidRDefault="008C313D" w:rsidP="001709E8">
            <w:pPr>
              <w:rPr>
                <w:rFonts w:ascii="Arial Narrow" w:hAnsi="Arial Narrow" w:cs="Arial"/>
                <w:sz w:val="28"/>
                <w:szCs w:val="28"/>
              </w:rPr>
            </w:pPr>
          </w:p>
          <w:p w:rsidR="008C313D" w:rsidRPr="00EB699E" w:rsidRDefault="008C313D" w:rsidP="001709E8">
            <w:pPr>
              <w:rPr>
                <w:rFonts w:ascii="Arial Narrow" w:hAnsi="Arial Narrow" w:cs="Arial"/>
                <w:sz w:val="28"/>
                <w:szCs w:val="28"/>
              </w:rPr>
            </w:pPr>
            <w:r w:rsidRPr="00EB699E">
              <w:rPr>
                <w:rFonts w:ascii="Arial Narrow" w:hAnsi="Arial Narrow" w:cs="Arial"/>
                <w:sz w:val="28"/>
                <w:szCs w:val="28"/>
              </w:rPr>
              <w:t xml:space="preserve">Asynchronous Transfer Mode (ATM) is </w:t>
            </w:r>
            <w:proofErr w:type="gramStart"/>
            <w:r w:rsidRPr="00EB699E">
              <w:rPr>
                <w:rFonts w:ascii="Arial Narrow" w:hAnsi="Arial Narrow" w:cs="Arial"/>
                <w:sz w:val="28"/>
                <w:szCs w:val="28"/>
              </w:rPr>
              <w:t>a</w:t>
            </w:r>
            <w:proofErr w:type="gramEnd"/>
            <w:r w:rsidRPr="00EB699E">
              <w:rPr>
                <w:rFonts w:ascii="Arial Narrow" w:hAnsi="Arial Narrow" w:cs="Arial"/>
                <w:sz w:val="28"/>
                <w:szCs w:val="28"/>
              </w:rPr>
              <w:t xml:space="preserve"> asynchronous (clocking not required) WAN protocol that packetizes digital voice, video, and data information into 53-byte cell units.</w:t>
            </w:r>
          </w:p>
        </w:tc>
      </w:tr>
      <w:tr w:rsidR="00E25D64" w:rsidRPr="00EB699E" w:rsidTr="00660F6F">
        <w:trPr>
          <w:trHeight w:hRule="exact" w:val="5328"/>
        </w:trPr>
        <w:tc>
          <w:tcPr>
            <w:tcW w:w="7308" w:type="dxa"/>
            <w:tcMar>
              <w:left w:w="0" w:type="dxa"/>
              <w:right w:w="360" w:type="dxa"/>
            </w:tcMar>
            <w:vAlign w:val="center"/>
          </w:tcPr>
          <w:p w:rsidR="000D1B85" w:rsidRPr="00EB699E" w:rsidRDefault="000D1B85"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is the wireless protocol suite that enables your smart phone to access Internet application services?</w:t>
            </w:r>
          </w:p>
          <w:p w:rsidR="000D1B85" w:rsidRPr="00EB699E" w:rsidRDefault="000D1B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Enhanced Data rates for GSM Evolution (EDGE)</w:t>
            </w:r>
          </w:p>
          <w:p w:rsidR="00E25D64" w:rsidRPr="00EB699E" w:rsidRDefault="000D1B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Evolution-Data Optimized (EV-DO)</w:t>
            </w:r>
          </w:p>
          <w:p w:rsidR="000D1B85" w:rsidRPr="00EB699E" w:rsidRDefault="000D1B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802.16, Worldwide Interoperability for Microwave Access (</w:t>
            </w:r>
            <w:proofErr w:type="spellStart"/>
            <w:r w:rsidRPr="00EB699E">
              <w:rPr>
                <w:rFonts w:ascii="Arial Narrow" w:hAnsi="Arial Narrow" w:cs="Arial"/>
                <w:sz w:val="28"/>
                <w:szCs w:val="28"/>
              </w:rPr>
              <w:t>WiMAX</w:t>
            </w:r>
            <w:proofErr w:type="spellEnd"/>
            <w:r w:rsidRPr="00EB699E">
              <w:rPr>
                <w:rFonts w:ascii="Arial Narrow" w:hAnsi="Arial Narrow" w:cs="Arial"/>
                <w:sz w:val="28"/>
                <w:szCs w:val="28"/>
              </w:rPr>
              <w:t>)</w:t>
            </w:r>
          </w:p>
          <w:p w:rsidR="000D1B85" w:rsidRPr="00EB699E" w:rsidRDefault="000D1B85"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Wireless Application Protocol (WAP)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0D1B85" w:rsidRPr="00EB699E" w:rsidRDefault="000D1B85"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0D1B85" w:rsidRPr="00EB699E" w:rsidRDefault="000D1B85" w:rsidP="001709E8">
            <w:pPr>
              <w:rPr>
                <w:rFonts w:ascii="Arial Narrow" w:hAnsi="Arial Narrow" w:cs="Arial"/>
                <w:sz w:val="28"/>
                <w:szCs w:val="28"/>
              </w:rPr>
            </w:pPr>
          </w:p>
          <w:p w:rsidR="000D1B85" w:rsidRPr="00EB699E" w:rsidRDefault="000D1B85" w:rsidP="001709E8">
            <w:pPr>
              <w:rPr>
                <w:rFonts w:ascii="Arial Narrow" w:hAnsi="Arial Narrow" w:cs="Arial"/>
                <w:sz w:val="28"/>
                <w:szCs w:val="28"/>
              </w:rPr>
            </w:pPr>
            <w:r w:rsidRPr="00EB699E">
              <w:rPr>
                <w:rFonts w:ascii="Arial Narrow" w:hAnsi="Arial Narrow" w:cs="Arial"/>
                <w:b/>
                <w:sz w:val="28"/>
                <w:szCs w:val="28"/>
              </w:rPr>
              <w:t>Wireless Application Protocol (WAP)</w:t>
            </w:r>
            <w:r w:rsidRPr="00EB699E">
              <w:rPr>
                <w:rFonts w:ascii="Arial Narrow" w:hAnsi="Arial Narrow" w:cs="Arial"/>
                <w:sz w:val="28"/>
                <w:szCs w:val="28"/>
              </w:rPr>
              <w:t xml:space="preserve"> is a suite of interoperability protocols from OSI Data-Link layer to Application layer</w:t>
            </w:r>
            <w:r w:rsidR="004A7E11" w:rsidRPr="00EB699E">
              <w:rPr>
                <w:rFonts w:ascii="Arial Narrow" w:hAnsi="Arial Narrow" w:cs="Arial"/>
                <w:sz w:val="28"/>
                <w:szCs w:val="28"/>
              </w:rPr>
              <w:t xml:space="preserve"> that enables smart phones to access Internet-based application services</w:t>
            </w:r>
            <w:r w:rsidRPr="00EB699E">
              <w:rPr>
                <w:rFonts w:ascii="Arial Narrow" w:hAnsi="Arial Narrow" w:cs="Arial"/>
                <w:sz w:val="28"/>
                <w:szCs w:val="28"/>
              </w:rPr>
              <w:t>.</w:t>
            </w:r>
          </w:p>
          <w:p w:rsidR="000D1B85" w:rsidRPr="00EB699E" w:rsidRDefault="000D1B85" w:rsidP="001709E8">
            <w:pPr>
              <w:rPr>
                <w:rFonts w:ascii="Arial Narrow" w:hAnsi="Arial Narrow" w:cs="Arial"/>
                <w:sz w:val="28"/>
                <w:szCs w:val="28"/>
              </w:rPr>
            </w:pPr>
          </w:p>
          <w:p w:rsidR="000D1B85" w:rsidRPr="00EB699E" w:rsidRDefault="000D1B85" w:rsidP="001709E8">
            <w:pPr>
              <w:rPr>
                <w:rFonts w:ascii="Arial Narrow" w:hAnsi="Arial Narrow" w:cs="Arial"/>
                <w:sz w:val="28"/>
                <w:szCs w:val="28"/>
              </w:rPr>
            </w:pPr>
            <w:r w:rsidRPr="00EB699E">
              <w:rPr>
                <w:rFonts w:ascii="Arial Narrow" w:hAnsi="Arial Narrow" w:cs="Arial"/>
                <w:sz w:val="28"/>
                <w:szCs w:val="28"/>
              </w:rPr>
              <w:t xml:space="preserve">All others (EDGE, EV-DO, </w:t>
            </w:r>
            <w:proofErr w:type="spellStart"/>
            <w:r w:rsidRPr="00EB699E">
              <w:rPr>
                <w:rFonts w:ascii="Arial Narrow" w:hAnsi="Arial Narrow" w:cs="Arial"/>
                <w:sz w:val="28"/>
                <w:szCs w:val="28"/>
              </w:rPr>
              <w:t>WiMAX</w:t>
            </w:r>
            <w:proofErr w:type="spellEnd"/>
            <w:r w:rsidRPr="00EB699E">
              <w:rPr>
                <w:rFonts w:ascii="Arial Narrow" w:hAnsi="Arial Narrow" w:cs="Arial"/>
                <w:sz w:val="28"/>
                <w:szCs w:val="28"/>
              </w:rPr>
              <w:t>) are the 3</w:t>
            </w:r>
            <w:r w:rsidRPr="00EB699E">
              <w:rPr>
                <w:rFonts w:ascii="Arial Narrow" w:hAnsi="Arial Narrow" w:cs="Arial"/>
                <w:sz w:val="28"/>
                <w:szCs w:val="28"/>
                <w:vertAlign w:val="superscript"/>
              </w:rPr>
              <w:t>rd</w:t>
            </w:r>
            <w:r w:rsidRPr="00EB699E">
              <w:rPr>
                <w:rFonts w:ascii="Arial Narrow" w:hAnsi="Arial Narrow" w:cs="Arial"/>
                <w:sz w:val="28"/>
                <w:szCs w:val="28"/>
              </w:rPr>
              <w:t xml:space="preserve"> Generation (3G) design for interoperability primarily at the physical “interface” level (OSI Physical layer).</w:t>
            </w:r>
          </w:p>
        </w:tc>
      </w:tr>
      <w:tr w:rsidR="00E25D64" w:rsidRPr="00EB699E" w:rsidTr="00660F6F">
        <w:trPr>
          <w:trHeight w:hRule="exact" w:val="5328"/>
        </w:trPr>
        <w:tc>
          <w:tcPr>
            <w:tcW w:w="7308" w:type="dxa"/>
            <w:tcMar>
              <w:left w:w="0" w:type="dxa"/>
              <w:right w:w="360" w:type="dxa"/>
            </w:tcMar>
            <w:vAlign w:val="center"/>
          </w:tcPr>
          <w:p w:rsidR="004A7E11" w:rsidRPr="00EB699E" w:rsidRDefault="004A7E1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wide area network (WAN) device that interprets analog signals into digital signals and vice versa so the data packets can be transmitted over circuit switched plain old telephone service (POTS) network?</w:t>
            </w:r>
          </w:p>
          <w:p w:rsidR="004A7E11" w:rsidRPr="00EB699E" w:rsidRDefault="004A7E1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Modem</w:t>
            </w:r>
          </w:p>
          <w:p w:rsidR="004A7E11" w:rsidRPr="00EB699E" w:rsidRDefault="004A7E1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Channel Service Unit/Digital Service Unit (CSU/DSU)</w:t>
            </w:r>
          </w:p>
          <w:p w:rsidR="004A7E11" w:rsidRPr="00EB699E" w:rsidRDefault="004A7E1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Wide area network (WAN) switch</w:t>
            </w:r>
          </w:p>
          <w:p w:rsidR="00E25D64" w:rsidRPr="00EB699E" w:rsidRDefault="004A7E1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Gateway </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4A7E11" w:rsidRPr="00EB699E" w:rsidRDefault="004A7E1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4A7E11" w:rsidRPr="00EB699E" w:rsidRDefault="004A7E11" w:rsidP="001709E8">
            <w:pPr>
              <w:rPr>
                <w:rFonts w:ascii="Arial Narrow" w:hAnsi="Arial Narrow" w:cs="Arial"/>
                <w:sz w:val="24"/>
                <w:szCs w:val="28"/>
              </w:rPr>
            </w:pPr>
          </w:p>
          <w:p w:rsidR="004A7E11" w:rsidRPr="00EB699E" w:rsidRDefault="004A7E11" w:rsidP="001709E8">
            <w:pPr>
              <w:pStyle w:val="ListParagraph"/>
              <w:numPr>
                <w:ilvl w:val="0"/>
                <w:numId w:val="23"/>
              </w:numPr>
              <w:rPr>
                <w:rFonts w:ascii="Arial Narrow" w:hAnsi="Arial Narrow" w:cs="Arial"/>
                <w:sz w:val="24"/>
                <w:szCs w:val="28"/>
              </w:rPr>
            </w:pPr>
            <w:r w:rsidRPr="00EB699E">
              <w:rPr>
                <w:rFonts w:ascii="Arial Narrow" w:hAnsi="Arial Narrow" w:cs="Arial"/>
                <w:b/>
                <w:sz w:val="24"/>
                <w:szCs w:val="28"/>
              </w:rPr>
              <w:t>Modem</w:t>
            </w:r>
            <w:r w:rsidRPr="00EB699E">
              <w:rPr>
                <w:rFonts w:ascii="Arial Narrow" w:hAnsi="Arial Narrow" w:cs="Arial"/>
                <w:sz w:val="24"/>
                <w:szCs w:val="28"/>
              </w:rPr>
              <w:t xml:space="preserve"> is the wide area network (WAN) device that interprets analog signals into digital signals and vice versa over the circuit switched POTS line.</w:t>
            </w:r>
          </w:p>
          <w:p w:rsidR="004A7E11" w:rsidRPr="00EB699E" w:rsidRDefault="004A7E11" w:rsidP="001709E8">
            <w:pPr>
              <w:pStyle w:val="ListParagraph"/>
              <w:numPr>
                <w:ilvl w:val="0"/>
                <w:numId w:val="23"/>
              </w:numPr>
              <w:rPr>
                <w:rFonts w:ascii="Arial Narrow" w:hAnsi="Arial Narrow" w:cs="Arial"/>
                <w:sz w:val="24"/>
                <w:szCs w:val="28"/>
              </w:rPr>
            </w:pPr>
            <w:r w:rsidRPr="00EB699E">
              <w:rPr>
                <w:rFonts w:ascii="Arial Narrow" w:hAnsi="Arial Narrow" w:cs="Arial"/>
                <w:b/>
                <w:sz w:val="24"/>
                <w:szCs w:val="28"/>
              </w:rPr>
              <w:t xml:space="preserve">Channel Service Unit (CSU) </w:t>
            </w:r>
            <w:r w:rsidRPr="00EB699E">
              <w:rPr>
                <w:rFonts w:ascii="Arial Narrow" w:hAnsi="Arial Narrow" w:cs="Arial"/>
                <w:sz w:val="24"/>
                <w:szCs w:val="28"/>
              </w:rPr>
              <w:t xml:space="preserve">is a line bridging device that enables the </w:t>
            </w:r>
            <w:r w:rsidRPr="00EB699E">
              <w:rPr>
                <w:rFonts w:ascii="Arial Narrow" w:hAnsi="Arial Narrow" w:cs="Arial"/>
                <w:b/>
                <w:sz w:val="24"/>
                <w:szCs w:val="28"/>
              </w:rPr>
              <w:t>Digital Service Unit (DSU)</w:t>
            </w:r>
            <w:r w:rsidRPr="00EB699E">
              <w:rPr>
                <w:rFonts w:ascii="Arial Narrow" w:hAnsi="Arial Narrow" w:cs="Arial"/>
                <w:sz w:val="24"/>
                <w:szCs w:val="28"/>
              </w:rPr>
              <w:t xml:space="preserve"> to use channelized digital circuits such as T-carriers.</w:t>
            </w:r>
          </w:p>
          <w:p w:rsidR="00B775A9" w:rsidRPr="00EB699E" w:rsidRDefault="00B775A9" w:rsidP="001709E8">
            <w:pPr>
              <w:pStyle w:val="ListParagraph"/>
              <w:numPr>
                <w:ilvl w:val="0"/>
                <w:numId w:val="23"/>
              </w:numPr>
              <w:rPr>
                <w:rFonts w:ascii="Arial Narrow" w:hAnsi="Arial Narrow" w:cs="Arial"/>
                <w:sz w:val="24"/>
                <w:szCs w:val="28"/>
              </w:rPr>
            </w:pPr>
            <w:r w:rsidRPr="00EB699E">
              <w:rPr>
                <w:rFonts w:ascii="Arial Narrow" w:hAnsi="Arial Narrow" w:cs="Arial"/>
                <w:b/>
                <w:sz w:val="24"/>
                <w:szCs w:val="28"/>
              </w:rPr>
              <w:t>WAN switch</w:t>
            </w:r>
            <w:r w:rsidRPr="00EB699E">
              <w:rPr>
                <w:rFonts w:ascii="Arial Narrow" w:hAnsi="Arial Narrow" w:cs="Arial"/>
                <w:sz w:val="24"/>
                <w:szCs w:val="28"/>
              </w:rPr>
              <w:t xml:space="preserve"> provides packet switching at Layer 2</w:t>
            </w:r>
          </w:p>
          <w:p w:rsidR="00B775A9" w:rsidRPr="00EB699E" w:rsidRDefault="00B775A9" w:rsidP="001709E8">
            <w:pPr>
              <w:pStyle w:val="ListParagraph"/>
              <w:numPr>
                <w:ilvl w:val="0"/>
                <w:numId w:val="23"/>
              </w:numPr>
              <w:rPr>
                <w:rFonts w:ascii="Arial Narrow" w:hAnsi="Arial Narrow" w:cs="Arial"/>
                <w:sz w:val="28"/>
                <w:szCs w:val="28"/>
              </w:rPr>
            </w:pPr>
            <w:r w:rsidRPr="00EB699E">
              <w:rPr>
                <w:rFonts w:ascii="Arial Narrow" w:hAnsi="Arial Narrow" w:cs="Arial"/>
                <w:b/>
                <w:sz w:val="24"/>
                <w:szCs w:val="28"/>
              </w:rPr>
              <w:t>Gateway</w:t>
            </w:r>
            <w:r w:rsidRPr="00EB699E">
              <w:rPr>
                <w:rFonts w:ascii="Arial Narrow" w:hAnsi="Arial Narrow" w:cs="Arial"/>
                <w:sz w:val="24"/>
                <w:szCs w:val="28"/>
              </w:rPr>
              <w:t xml:space="preserve"> does not interpret analog and digital signals.  Gateway enables interoperability of digital packets between two or multiple types of physical medium. (e.g., </w:t>
            </w:r>
            <w:proofErr w:type="spellStart"/>
            <w:r w:rsidRPr="00EB699E">
              <w:rPr>
                <w:rFonts w:ascii="Arial Narrow" w:hAnsi="Arial Narrow" w:cs="Arial"/>
                <w:sz w:val="24"/>
                <w:szCs w:val="28"/>
              </w:rPr>
              <w:t>Satcom</w:t>
            </w:r>
            <w:proofErr w:type="spellEnd"/>
            <w:r w:rsidRPr="00EB699E">
              <w:rPr>
                <w:rFonts w:ascii="Arial Narrow" w:hAnsi="Arial Narrow" w:cs="Arial"/>
                <w:sz w:val="24"/>
                <w:szCs w:val="28"/>
              </w:rPr>
              <w:t xml:space="preserve"> and TCP/IP)</w:t>
            </w:r>
          </w:p>
        </w:tc>
      </w:tr>
      <w:tr w:rsidR="00E25D64" w:rsidRPr="00EB699E" w:rsidTr="00660F6F">
        <w:trPr>
          <w:trHeight w:hRule="exact" w:val="5328"/>
        </w:trPr>
        <w:tc>
          <w:tcPr>
            <w:tcW w:w="7308" w:type="dxa"/>
            <w:tcMar>
              <w:left w:w="0" w:type="dxa"/>
              <w:right w:w="360" w:type="dxa"/>
            </w:tcMar>
            <w:vAlign w:val="center"/>
          </w:tcPr>
          <w:p w:rsidR="00B775A9" w:rsidRPr="00EB699E" w:rsidRDefault="00B775A9"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What are the considerations for designing and provisioning virtual local area networks (VLANs)?</w:t>
            </w:r>
          </w:p>
          <w:p w:rsidR="00B775A9" w:rsidRPr="00EB699E" w:rsidRDefault="00B775A9"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Performance</w:t>
            </w:r>
          </w:p>
          <w:p w:rsidR="00E25D64" w:rsidRPr="00EB699E" w:rsidRDefault="00B775A9"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Simplified administration</w:t>
            </w:r>
          </w:p>
          <w:p w:rsidR="00B775A9" w:rsidRPr="00EB699E" w:rsidRDefault="006D41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Improve security by limiting network broadcasts</w:t>
            </w:r>
          </w:p>
          <w:p w:rsidR="006D4158" w:rsidRPr="00EB699E" w:rsidRDefault="006D4158"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All of the above</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6D4158" w:rsidRPr="00EB699E" w:rsidRDefault="006D4158"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6D4158" w:rsidRPr="00EB699E" w:rsidRDefault="006D4158" w:rsidP="001709E8">
            <w:pPr>
              <w:rPr>
                <w:rFonts w:ascii="Arial Narrow" w:hAnsi="Arial Narrow" w:cs="Arial"/>
                <w:sz w:val="28"/>
                <w:szCs w:val="28"/>
              </w:rPr>
            </w:pPr>
          </w:p>
          <w:p w:rsidR="006D4158" w:rsidRPr="00EB699E" w:rsidRDefault="006D4158" w:rsidP="001709E8">
            <w:pPr>
              <w:rPr>
                <w:rFonts w:ascii="Arial Narrow" w:hAnsi="Arial Narrow" w:cs="Arial"/>
                <w:sz w:val="28"/>
                <w:szCs w:val="28"/>
              </w:rPr>
            </w:pPr>
            <w:r w:rsidRPr="00EB699E">
              <w:rPr>
                <w:rFonts w:ascii="Arial Narrow" w:hAnsi="Arial Narrow" w:cs="Arial"/>
                <w:sz w:val="28"/>
                <w:szCs w:val="28"/>
              </w:rPr>
              <w:t>All of the above.  Virtual local area network (VLAN) improves network performance and security by limiting network broadcasts; hence reduce collision.  VLAN simplifies network administration; hence, reduce costs.</w:t>
            </w:r>
          </w:p>
        </w:tc>
      </w:tr>
      <w:tr w:rsidR="00E25D64" w:rsidRPr="00EB699E" w:rsidTr="00660F6F">
        <w:trPr>
          <w:trHeight w:hRule="exact" w:val="5328"/>
        </w:trPr>
        <w:tc>
          <w:tcPr>
            <w:tcW w:w="7308" w:type="dxa"/>
            <w:tcMar>
              <w:left w:w="0" w:type="dxa"/>
              <w:right w:w="360" w:type="dxa"/>
            </w:tcMar>
            <w:vAlign w:val="center"/>
          </w:tcPr>
          <w:p w:rsidR="00E25D64" w:rsidRPr="00EB699E" w:rsidRDefault="003066A6"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In the TCP/IP Protocol Architecture, what is the mandatory protocol that provides control messages as a part of Internet Protocol (IP) header?</w:t>
            </w:r>
          </w:p>
          <w:p w:rsidR="003066A6" w:rsidRPr="00EB699E" w:rsidRDefault="003066A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Internet Protocol (IP)</w:t>
            </w:r>
          </w:p>
          <w:p w:rsidR="003066A6" w:rsidRPr="00EB699E" w:rsidRDefault="003066A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Internet Control Message Protocol (ICMP)</w:t>
            </w:r>
          </w:p>
          <w:p w:rsidR="003066A6" w:rsidRPr="00EB699E" w:rsidRDefault="003066A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Address Resolution Protocol (ARP)</w:t>
            </w:r>
          </w:p>
          <w:p w:rsidR="003066A6" w:rsidRPr="00EB699E" w:rsidRDefault="003066A6"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Reverse Address Resolution Protocol (RARP)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3066A6" w:rsidRPr="00EB699E" w:rsidRDefault="003066A6"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3066A6" w:rsidRPr="00EB699E" w:rsidRDefault="003066A6" w:rsidP="001709E8">
            <w:pPr>
              <w:rPr>
                <w:rFonts w:ascii="Arial Narrow" w:hAnsi="Arial Narrow" w:cs="Arial"/>
                <w:sz w:val="28"/>
                <w:szCs w:val="28"/>
              </w:rPr>
            </w:pPr>
          </w:p>
          <w:p w:rsidR="003066A6" w:rsidRPr="00EB699E" w:rsidRDefault="003066A6" w:rsidP="001709E8">
            <w:pPr>
              <w:rPr>
                <w:rFonts w:ascii="Arial Narrow" w:hAnsi="Arial Narrow" w:cs="Arial"/>
                <w:sz w:val="28"/>
                <w:szCs w:val="28"/>
              </w:rPr>
            </w:pPr>
            <w:r w:rsidRPr="00EB699E">
              <w:rPr>
                <w:rFonts w:ascii="Arial Narrow" w:hAnsi="Arial Narrow" w:cs="Arial"/>
                <w:sz w:val="28"/>
                <w:szCs w:val="28"/>
              </w:rPr>
              <w:t xml:space="preserve">Per RFC792 and RFC2463 (for IPv6), the Internet Control Message Protocol (ICMP) is used to report IP control messages for status and error of </w:t>
            </w:r>
            <w:proofErr w:type="spellStart"/>
            <w:r w:rsidRPr="00EB699E">
              <w:rPr>
                <w:rFonts w:ascii="Arial Narrow" w:hAnsi="Arial Narrow" w:cs="Arial"/>
                <w:sz w:val="28"/>
                <w:szCs w:val="28"/>
              </w:rPr>
              <w:t>datagrams</w:t>
            </w:r>
            <w:proofErr w:type="spellEnd"/>
            <w:r w:rsidRPr="00EB699E">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Pr="00EB699E" w:rsidRDefault="00EA4C6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Which one of radio frequency (RF) network communication protocol is not designed to operate in the open industrial, scientific, and medial (ISM) radio band of 2.4 – 2.5GHz?</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802.11a</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802.11b</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IEEE 802.11c</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Bluetooth</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EA4C61" w:rsidRPr="00EB699E" w:rsidRDefault="00EA4C61" w:rsidP="001709E8">
            <w:pPr>
              <w:rPr>
                <w:rFonts w:ascii="Arial Narrow" w:hAnsi="Arial Narrow" w:cs="Arial"/>
                <w:sz w:val="28"/>
                <w:szCs w:val="28"/>
              </w:rPr>
            </w:pP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IEEE 802.11a uses the open ISM radio band of 5GHz.</w:t>
            </w: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IEEE 802.11b/g and Bluetooth operate in the open 2.4GHz radio band.</w:t>
            </w:r>
          </w:p>
        </w:tc>
      </w:tr>
      <w:tr w:rsidR="00E25D64" w:rsidRPr="00EB699E" w:rsidTr="00660F6F">
        <w:trPr>
          <w:trHeight w:hRule="exact" w:val="5328"/>
        </w:trPr>
        <w:tc>
          <w:tcPr>
            <w:tcW w:w="7308" w:type="dxa"/>
            <w:tcMar>
              <w:left w:w="0" w:type="dxa"/>
              <w:right w:w="360" w:type="dxa"/>
            </w:tcMar>
            <w:vAlign w:val="center"/>
          </w:tcPr>
          <w:p w:rsidR="00E25D64" w:rsidRPr="00EB699E" w:rsidRDefault="00EA4C6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What is the length of Internet Protocol version 6 (IPv6) address?</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32-bit</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64-bit</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128-bit</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256-bit</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EA4C61" w:rsidRPr="00EB699E" w:rsidRDefault="00EA4C61" w:rsidP="001709E8">
            <w:pPr>
              <w:rPr>
                <w:rFonts w:ascii="Arial Narrow" w:hAnsi="Arial Narrow" w:cs="Arial"/>
                <w:sz w:val="28"/>
                <w:szCs w:val="28"/>
              </w:rPr>
            </w:pP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 xml:space="preserve">The length of </w:t>
            </w:r>
            <w:r w:rsidRPr="00EB699E">
              <w:rPr>
                <w:rFonts w:ascii="Arial Narrow" w:hAnsi="Arial Narrow" w:cs="Arial"/>
                <w:b/>
                <w:sz w:val="28"/>
                <w:szCs w:val="28"/>
              </w:rPr>
              <w:t>IPv6</w:t>
            </w:r>
            <w:r w:rsidRPr="00EB699E">
              <w:rPr>
                <w:rFonts w:ascii="Arial Narrow" w:hAnsi="Arial Narrow" w:cs="Arial"/>
                <w:sz w:val="28"/>
                <w:szCs w:val="28"/>
              </w:rPr>
              <w:t xml:space="preserve"> address is </w:t>
            </w:r>
            <w:r w:rsidRPr="00EB699E">
              <w:rPr>
                <w:rFonts w:ascii="Arial Narrow" w:hAnsi="Arial Narrow" w:cs="Arial"/>
                <w:b/>
                <w:sz w:val="28"/>
                <w:szCs w:val="28"/>
              </w:rPr>
              <w:t>128-bit</w:t>
            </w:r>
            <w:r w:rsidRPr="00EB699E">
              <w:rPr>
                <w:rFonts w:ascii="Arial Narrow" w:hAnsi="Arial Narrow" w:cs="Arial"/>
                <w:sz w:val="28"/>
                <w:szCs w:val="28"/>
              </w:rPr>
              <w:t>, which amounts to 2</w:t>
            </w:r>
            <w:r w:rsidRPr="00EB699E">
              <w:rPr>
                <w:rFonts w:ascii="Arial Narrow" w:hAnsi="Arial Narrow" w:cs="Arial"/>
                <w:sz w:val="28"/>
                <w:szCs w:val="28"/>
                <w:vertAlign w:val="superscript"/>
              </w:rPr>
              <w:t>128</w:t>
            </w:r>
            <w:r w:rsidRPr="00EB699E">
              <w:rPr>
                <w:rFonts w:ascii="Arial Narrow" w:hAnsi="Arial Narrow" w:cs="Arial"/>
                <w:sz w:val="28"/>
                <w:szCs w:val="28"/>
              </w:rPr>
              <w:t xml:space="preserve"> = 3.40282367 x 10</w:t>
            </w:r>
            <w:r w:rsidRPr="00EB699E">
              <w:rPr>
                <w:rFonts w:ascii="Arial Narrow" w:hAnsi="Arial Narrow" w:cs="Arial"/>
                <w:sz w:val="28"/>
                <w:szCs w:val="28"/>
                <w:vertAlign w:val="superscript"/>
              </w:rPr>
              <w:t>38</w:t>
            </w:r>
            <w:r w:rsidRPr="00EB699E">
              <w:rPr>
                <w:rFonts w:ascii="Arial Narrow" w:hAnsi="Arial Narrow" w:cs="Arial"/>
                <w:sz w:val="28"/>
                <w:szCs w:val="28"/>
              </w:rPr>
              <w:t xml:space="preserve"> unique addresses.</w:t>
            </w:r>
          </w:p>
          <w:p w:rsidR="00EA4C61" w:rsidRPr="00EB699E" w:rsidRDefault="00EA4C61" w:rsidP="001709E8">
            <w:pPr>
              <w:rPr>
                <w:rFonts w:ascii="Arial Narrow" w:hAnsi="Arial Narrow" w:cs="Arial"/>
                <w:sz w:val="28"/>
                <w:szCs w:val="28"/>
              </w:rPr>
            </w:pP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 xml:space="preserve">The length of </w:t>
            </w:r>
            <w:r w:rsidRPr="00EB699E">
              <w:rPr>
                <w:rFonts w:ascii="Arial Narrow" w:hAnsi="Arial Narrow" w:cs="Arial"/>
                <w:b/>
                <w:sz w:val="28"/>
                <w:szCs w:val="28"/>
              </w:rPr>
              <w:t>IPv4</w:t>
            </w:r>
            <w:r w:rsidRPr="00EB699E">
              <w:rPr>
                <w:rFonts w:ascii="Arial Narrow" w:hAnsi="Arial Narrow" w:cs="Arial"/>
                <w:sz w:val="28"/>
                <w:szCs w:val="28"/>
              </w:rPr>
              <w:t xml:space="preserve"> address is </w:t>
            </w:r>
            <w:r w:rsidRPr="00EB699E">
              <w:rPr>
                <w:rFonts w:ascii="Arial Narrow" w:hAnsi="Arial Narrow" w:cs="Arial"/>
                <w:b/>
                <w:sz w:val="28"/>
                <w:szCs w:val="28"/>
              </w:rPr>
              <w:t>32-bit</w:t>
            </w:r>
            <w:r w:rsidRPr="00EB699E">
              <w:rPr>
                <w:rFonts w:ascii="Arial Narrow" w:hAnsi="Arial Narrow" w:cs="Arial"/>
                <w:sz w:val="28"/>
                <w:szCs w:val="28"/>
              </w:rPr>
              <w:t>, which amounts to 2</w:t>
            </w:r>
            <w:r w:rsidRPr="00EB699E">
              <w:rPr>
                <w:rFonts w:ascii="Arial Narrow" w:hAnsi="Arial Narrow" w:cs="Arial"/>
                <w:sz w:val="28"/>
                <w:szCs w:val="28"/>
                <w:vertAlign w:val="superscript"/>
              </w:rPr>
              <w:t>32</w:t>
            </w:r>
            <w:r w:rsidRPr="00EB699E">
              <w:rPr>
                <w:rFonts w:ascii="Arial Narrow" w:hAnsi="Arial Narrow" w:cs="Arial"/>
                <w:sz w:val="28"/>
                <w:szCs w:val="28"/>
              </w:rPr>
              <w:t xml:space="preserve"> = 4,294,967,296 unique addresses.</w:t>
            </w:r>
          </w:p>
          <w:p w:rsidR="00EA4C61" w:rsidRPr="00EB699E" w:rsidRDefault="00EA4C61"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A4C6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In IPv4, what class of IP address: 128.10.5.254 is in?</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Class A</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Class B</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Class C</w:t>
            </w:r>
          </w:p>
          <w:p w:rsidR="00EA4C61" w:rsidRPr="00EB699E" w:rsidRDefault="00EA4C6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Class D</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EA4C61" w:rsidRPr="00EB699E" w:rsidRDefault="00EA4C6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EA4C61" w:rsidRPr="00EB699E" w:rsidRDefault="00EA4C61" w:rsidP="001709E8">
            <w:pPr>
              <w:rPr>
                <w:rFonts w:ascii="Arial Narrow" w:hAnsi="Arial Narrow" w:cs="Arial"/>
                <w:sz w:val="28"/>
                <w:szCs w:val="28"/>
              </w:rPr>
            </w:pPr>
          </w:p>
          <w:p w:rsidR="00EA4C61" w:rsidRPr="00EB699E" w:rsidRDefault="009D6492" w:rsidP="00EA4C61">
            <w:pPr>
              <w:pStyle w:val="ListParagraph"/>
              <w:numPr>
                <w:ilvl w:val="0"/>
                <w:numId w:val="24"/>
              </w:numPr>
              <w:rPr>
                <w:rFonts w:ascii="Arial Narrow" w:hAnsi="Arial Narrow" w:cs="Arial"/>
                <w:sz w:val="24"/>
                <w:szCs w:val="28"/>
              </w:rPr>
            </w:pPr>
            <w:r w:rsidRPr="00EB699E">
              <w:rPr>
                <w:rFonts w:ascii="Arial Narrow" w:hAnsi="Arial Narrow" w:cs="Arial"/>
                <w:b/>
                <w:sz w:val="24"/>
                <w:szCs w:val="28"/>
              </w:rPr>
              <w:t>Class A</w:t>
            </w:r>
            <w:r w:rsidRPr="00EB699E">
              <w:rPr>
                <w:rFonts w:ascii="Arial Narrow" w:hAnsi="Arial Narrow" w:cs="Arial"/>
                <w:sz w:val="24"/>
                <w:szCs w:val="28"/>
              </w:rPr>
              <w:t xml:space="preserve">: </w:t>
            </w:r>
            <w:r w:rsidR="00EA4C61" w:rsidRPr="00EB699E">
              <w:rPr>
                <w:rFonts w:ascii="Arial Narrow" w:hAnsi="Arial Narrow" w:cs="Arial"/>
                <w:sz w:val="24"/>
                <w:szCs w:val="28"/>
              </w:rPr>
              <w:t>1.0.0.0 – 127.255.255.255</w:t>
            </w:r>
          </w:p>
          <w:p w:rsidR="00EA4C61" w:rsidRPr="00EB699E" w:rsidRDefault="00EA4C61" w:rsidP="00EA4C61">
            <w:pPr>
              <w:pStyle w:val="ListParagraph"/>
              <w:numPr>
                <w:ilvl w:val="0"/>
                <w:numId w:val="24"/>
              </w:numPr>
              <w:rPr>
                <w:rFonts w:ascii="Arial Narrow" w:hAnsi="Arial Narrow" w:cs="Arial"/>
                <w:sz w:val="24"/>
                <w:szCs w:val="28"/>
              </w:rPr>
            </w:pPr>
            <w:r w:rsidRPr="00EB699E">
              <w:rPr>
                <w:rFonts w:ascii="Arial Narrow" w:hAnsi="Arial Narrow" w:cs="Arial"/>
                <w:b/>
                <w:sz w:val="24"/>
                <w:szCs w:val="28"/>
              </w:rPr>
              <w:t>Class B</w:t>
            </w:r>
            <w:r w:rsidR="009D6492" w:rsidRPr="00EB699E">
              <w:rPr>
                <w:rFonts w:ascii="Arial Narrow" w:hAnsi="Arial Narrow" w:cs="Arial"/>
                <w:sz w:val="24"/>
                <w:szCs w:val="28"/>
              </w:rPr>
              <w:t>:</w:t>
            </w:r>
            <w:r w:rsidRPr="00EB699E">
              <w:rPr>
                <w:rFonts w:ascii="Arial Narrow" w:hAnsi="Arial Narrow" w:cs="Arial"/>
                <w:sz w:val="24"/>
                <w:szCs w:val="28"/>
              </w:rPr>
              <w:t xml:space="preserve"> 128.0.0.0 – 191.255.255.255</w:t>
            </w:r>
          </w:p>
          <w:p w:rsidR="00EA4C61" w:rsidRPr="00EB699E" w:rsidRDefault="00EA4C61" w:rsidP="00EA4C61">
            <w:pPr>
              <w:pStyle w:val="ListParagraph"/>
              <w:numPr>
                <w:ilvl w:val="0"/>
                <w:numId w:val="24"/>
              </w:numPr>
              <w:rPr>
                <w:rFonts w:ascii="Arial Narrow" w:hAnsi="Arial Narrow" w:cs="Arial"/>
                <w:sz w:val="24"/>
                <w:szCs w:val="28"/>
              </w:rPr>
            </w:pPr>
            <w:r w:rsidRPr="00EB699E">
              <w:rPr>
                <w:rFonts w:ascii="Arial Narrow" w:hAnsi="Arial Narrow" w:cs="Arial"/>
                <w:b/>
                <w:sz w:val="24"/>
                <w:szCs w:val="28"/>
              </w:rPr>
              <w:t>Class C</w:t>
            </w:r>
            <w:r w:rsidR="009D6492" w:rsidRPr="00EB699E">
              <w:rPr>
                <w:rFonts w:ascii="Arial Narrow" w:hAnsi="Arial Narrow" w:cs="Arial"/>
                <w:sz w:val="24"/>
                <w:szCs w:val="28"/>
              </w:rPr>
              <w:t>:</w:t>
            </w:r>
            <w:r w:rsidRPr="00EB699E">
              <w:rPr>
                <w:rFonts w:ascii="Arial Narrow" w:hAnsi="Arial Narrow" w:cs="Arial"/>
                <w:sz w:val="24"/>
                <w:szCs w:val="28"/>
              </w:rPr>
              <w:t xml:space="preserve"> 192.0.0.0 – 223.255.255.255</w:t>
            </w:r>
          </w:p>
          <w:p w:rsidR="00EA4C61" w:rsidRPr="00EB699E" w:rsidRDefault="00EA4C61" w:rsidP="00EA4C61">
            <w:pPr>
              <w:pStyle w:val="ListParagraph"/>
              <w:numPr>
                <w:ilvl w:val="0"/>
                <w:numId w:val="24"/>
              </w:numPr>
              <w:rPr>
                <w:rFonts w:ascii="Arial Narrow" w:hAnsi="Arial Narrow" w:cs="Arial"/>
                <w:sz w:val="24"/>
                <w:szCs w:val="28"/>
              </w:rPr>
            </w:pPr>
            <w:r w:rsidRPr="00EB699E">
              <w:rPr>
                <w:rFonts w:ascii="Arial Narrow" w:hAnsi="Arial Narrow" w:cs="Arial"/>
                <w:b/>
                <w:sz w:val="24"/>
                <w:szCs w:val="28"/>
              </w:rPr>
              <w:t>Class D</w:t>
            </w:r>
            <w:r w:rsidR="009D6492" w:rsidRPr="00EB699E">
              <w:rPr>
                <w:rFonts w:ascii="Arial Narrow" w:hAnsi="Arial Narrow" w:cs="Arial"/>
                <w:sz w:val="24"/>
                <w:szCs w:val="28"/>
              </w:rPr>
              <w:t>:</w:t>
            </w:r>
            <w:r w:rsidRPr="00EB699E">
              <w:rPr>
                <w:rFonts w:ascii="Arial Narrow" w:hAnsi="Arial Narrow" w:cs="Arial"/>
                <w:sz w:val="24"/>
                <w:szCs w:val="28"/>
              </w:rPr>
              <w:t xml:space="preserve"> 224.0.0.0 – 239.255.255.255 (Multicast)</w:t>
            </w:r>
          </w:p>
          <w:p w:rsidR="00EA4C61" w:rsidRPr="00EB699E" w:rsidRDefault="00EA4C61" w:rsidP="009D6492">
            <w:pPr>
              <w:pStyle w:val="ListParagraph"/>
              <w:numPr>
                <w:ilvl w:val="0"/>
                <w:numId w:val="24"/>
              </w:numPr>
              <w:rPr>
                <w:rFonts w:ascii="Arial Narrow" w:hAnsi="Arial Narrow" w:cs="Arial"/>
                <w:sz w:val="28"/>
                <w:szCs w:val="28"/>
              </w:rPr>
            </w:pPr>
            <w:r w:rsidRPr="00EB699E">
              <w:rPr>
                <w:rFonts w:ascii="Arial Narrow" w:hAnsi="Arial Narrow" w:cs="Arial"/>
                <w:b/>
                <w:sz w:val="24"/>
                <w:szCs w:val="28"/>
              </w:rPr>
              <w:t>Class E</w:t>
            </w:r>
            <w:r w:rsidR="009D6492" w:rsidRPr="00EB699E">
              <w:rPr>
                <w:rFonts w:ascii="Arial Narrow" w:hAnsi="Arial Narrow" w:cs="Arial"/>
                <w:sz w:val="24"/>
                <w:szCs w:val="28"/>
              </w:rPr>
              <w:t>: 240.0.0.0 – 254.255.255.255 (</w:t>
            </w:r>
            <w:r w:rsidRPr="00EB699E">
              <w:rPr>
                <w:rFonts w:ascii="Arial Narrow" w:hAnsi="Arial Narrow" w:cs="Arial"/>
                <w:sz w:val="24"/>
                <w:szCs w:val="28"/>
              </w:rPr>
              <w:t>Experimental)</w:t>
            </w:r>
          </w:p>
        </w:tc>
      </w:tr>
      <w:tr w:rsidR="00E25D64" w:rsidRPr="00EB699E" w:rsidTr="00660F6F">
        <w:trPr>
          <w:trHeight w:hRule="exact" w:val="5328"/>
        </w:trPr>
        <w:tc>
          <w:tcPr>
            <w:tcW w:w="7308" w:type="dxa"/>
            <w:tcMar>
              <w:left w:w="0" w:type="dxa"/>
              <w:right w:w="360" w:type="dxa"/>
            </w:tcMar>
            <w:vAlign w:val="center"/>
          </w:tcPr>
          <w:p w:rsidR="00E25D64" w:rsidRPr="00EB699E" w:rsidRDefault="009D6492"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In IPv4, per RFC 1918, </w:t>
            </w:r>
            <w:r w:rsidRPr="00EB699E">
              <w:rPr>
                <w:rFonts w:ascii="Arial Narrow" w:hAnsi="Arial Narrow" w:cs="Arial"/>
                <w:i/>
                <w:sz w:val="28"/>
                <w:szCs w:val="28"/>
              </w:rPr>
              <w:t>Address Allocation for Private Internets</w:t>
            </w:r>
            <w:r w:rsidRPr="00EB699E">
              <w:rPr>
                <w:rFonts w:ascii="Arial Narrow" w:hAnsi="Arial Narrow" w:cs="Arial"/>
                <w:sz w:val="28"/>
                <w:szCs w:val="28"/>
              </w:rPr>
              <w:t>, which of the following is a private, (none Internet routable) IP address?</w:t>
            </w:r>
          </w:p>
          <w:p w:rsidR="009D6492" w:rsidRPr="00EB699E" w:rsidRDefault="009D649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11.32.68.5</w:t>
            </w:r>
          </w:p>
          <w:p w:rsidR="009D6492" w:rsidRPr="00EB699E" w:rsidRDefault="009D649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168.155.32.36</w:t>
            </w:r>
          </w:p>
          <w:p w:rsidR="009D6492" w:rsidRPr="00EB699E" w:rsidRDefault="009D649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193.168.254.254</w:t>
            </w:r>
          </w:p>
          <w:p w:rsidR="009D6492" w:rsidRPr="00EB699E" w:rsidRDefault="009D649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172.30.10.10</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9D6492" w:rsidRPr="00EB699E" w:rsidRDefault="009D6492"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9D6492" w:rsidRPr="00EB699E" w:rsidRDefault="009D6492" w:rsidP="001709E8">
            <w:pPr>
              <w:rPr>
                <w:rFonts w:ascii="Arial Narrow" w:hAnsi="Arial Narrow" w:cs="Arial"/>
                <w:sz w:val="28"/>
                <w:szCs w:val="28"/>
              </w:rPr>
            </w:pPr>
          </w:p>
          <w:p w:rsidR="009D6492" w:rsidRPr="00EB699E" w:rsidRDefault="009D6492" w:rsidP="001709E8">
            <w:pPr>
              <w:rPr>
                <w:rFonts w:ascii="Arial Narrow" w:hAnsi="Arial Narrow" w:cs="Arial"/>
                <w:sz w:val="28"/>
                <w:szCs w:val="28"/>
              </w:rPr>
            </w:pPr>
            <w:r w:rsidRPr="00EB699E">
              <w:rPr>
                <w:rFonts w:ascii="Arial Narrow" w:hAnsi="Arial Narrow" w:cs="Arial"/>
                <w:sz w:val="28"/>
                <w:szCs w:val="28"/>
              </w:rPr>
              <w:t>Per RFC 1918, the following IP addresses are reserved as private IP addresses:</w:t>
            </w:r>
          </w:p>
          <w:p w:rsidR="009D6492" w:rsidRPr="00EB699E" w:rsidRDefault="009D6492" w:rsidP="009D6492">
            <w:pPr>
              <w:pStyle w:val="ListParagraph"/>
              <w:numPr>
                <w:ilvl w:val="0"/>
                <w:numId w:val="25"/>
              </w:numPr>
              <w:rPr>
                <w:rFonts w:ascii="Arial Narrow" w:hAnsi="Arial Narrow" w:cs="Arial"/>
                <w:b/>
                <w:sz w:val="28"/>
                <w:szCs w:val="28"/>
              </w:rPr>
            </w:pPr>
            <w:r w:rsidRPr="00EB699E">
              <w:rPr>
                <w:rFonts w:ascii="Arial Narrow" w:hAnsi="Arial Narrow" w:cs="Arial"/>
                <w:b/>
                <w:sz w:val="28"/>
                <w:szCs w:val="28"/>
              </w:rPr>
              <w:t xml:space="preserve">Class A: 10.0.0.0 – 10.255.255.255 </w:t>
            </w:r>
          </w:p>
          <w:p w:rsidR="009D6492" w:rsidRPr="00EB699E" w:rsidRDefault="009D6492" w:rsidP="009D6492">
            <w:pPr>
              <w:pStyle w:val="ListParagraph"/>
              <w:numPr>
                <w:ilvl w:val="0"/>
                <w:numId w:val="25"/>
              </w:numPr>
              <w:rPr>
                <w:rFonts w:ascii="Arial Narrow" w:hAnsi="Arial Narrow" w:cs="Arial"/>
                <w:b/>
                <w:sz w:val="28"/>
                <w:szCs w:val="28"/>
              </w:rPr>
            </w:pPr>
            <w:r w:rsidRPr="00EB699E">
              <w:rPr>
                <w:rFonts w:ascii="Arial Narrow" w:hAnsi="Arial Narrow" w:cs="Arial"/>
                <w:b/>
                <w:sz w:val="28"/>
                <w:szCs w:val="28"/>
              </w:rPr>
              <w:t xml:space="preserve">Class B: 172.16.0.0 – 172.31.255.255 </w:t>
            </w:r>
          </w:p>
          <w:p w:rsidR="009D6492" w:rsidRPr="00EB699E" w:rsidRDefault="009D6492" w:rsidP="009D6492">
            <w:pPr>
              <w:pStyle w:val="ListParagraph"/>
              <w:numPr>
                <w:ilvl w:val="0"/>
                <w:numId w:val="25"/>
              </w:numPr>
              <w:rPr>
                <w:rFonts w:ascii="Arial Narrow" w:hAnsi="Arial Narrow" w:cs="Arial"/>
                <w:b/>
                <w:sz w:val="28"/>
                <w:szCs w:val="28"/>
              </w:rPr>
            </w:pPr>
            <w:r w:rsidRPr="00EB699E">
              <w:rPr>
                <w:rFonts w:ascii="Arial Narrow" w:hAnsi="Arial Narrow" w:cs="Arial"/>
                <w:b/>
                <w:sz w:val="28"/>
                <w:szCs w:val="28"/>
              </w:rPr>
              <w:t>Class C: 192.168.0.0 – 192.168.255.255</w:t>
            </w:r>
          </w:p>
          <w:p w:rsidR="009D6492" w:rsidRPr="00EB699E" w:rsidRDefault="009D6492" w:rsidP="009D6492">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0F593F"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In the Internet Protocol (IP) addressing and transmission methods, which of the following expression describes the transmission method of multicast?</w:t>
            </w:r>
          </w:p>
          <w:p w:rsidR="000F593F" w:rsidRPr="00EB699E" w:rsidRDefault="00AF49C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Datagram</w:t>
            </w:r>
            <w:r w:rsidR="007C34C8" w:rsidRPr="00EB699E">
              <w:rPr>
                <w:rFonts w:ascii="Arial Narrow" w:hAnsi="Arial Narrow" w:cs="Arial"/>
                <w:sz w:val="28"/>
                <w:szCs w:val="28"/>
              </w:rPr>
              <w:t xml:space="preserve"> </w:t>
            </w:r>
            <w:r w:rsidRPr="00EB699E">
              <w:rPr>
                <w:rFonts w:ascii="Arial Narrow" w:hAnsi="Arial Narrow" w:cs="Arial"/>
                <w:sz w:val="28"/>
                <w:szCs w:val="28"/>
              </w:rPr>
              <w:t>is</w:t>
            </w:r>
            <w:r w:rsidR="000F593F" w:rsidRPr="00EB699E">
              <w:rPr>
                <w:rFonts w:ascii="Arial Narrow" w:hAnsi="Arial Narrow" w:cs="Arial"/>
                <w:sz w:val="28"/>
                <w:szCs w:val="28"/>
              </w:rPr>
              <w:t xml:space="preserve"> sent from a single source to a single destination</w:t>
            </w:r>
          </w:p>
          <w:p w:rsidR="000F593F" w:rsidRPr="00EB699E" w:rsidRDefault="00AF49C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Datagram</w:t>
            </w:r>
            <w:r w:rsidR="007C34C8" w:rsidRPr="00EB699E">
              <w:rPr>
                <w:rFonts w:ascii="Arial Narrow" w:hAnsi="Arial Narrow" w:cs="Arial"/>
                <w:sz w:val="28"/>
                <w:szCs w:val="28"/>
              </w:rPr>
              <w:t xml:space="preserve"> </w:t>
            </w:r>
            <w:r w:rsidRPr="00EB699E">
              <w:rPr>
                <w:rFonts w:ascii="Arial Narrow" w:hAnsi="Arial Narrow" w:cs="Arial"/>
                <w:sz w:val="28"/>
                <w:szCs w:val="28"/>
              </w:rPr>
              <w:t>is</w:t>
            </w:r>
            <w:r w:rsidR="000F593F" w:rsidRPr="00EB699E">
              <w:rPr>
                <w:rFonts w:ascii="Arial Narrow" w:hAnsi="Arial Narrow" w:cs="Arial"/>
                <w:sz w:val="28"/>
                <w:szCs w:val="28"/>
              </w:rPr>
              <w:t xml:space="preserve"> copied, then sent to all the nodes on the network</w:t>
            </w:r>
          </w:p>
          <w:p w:rsidR="000F593F" w:rsidRPr="00EB699E" w:rsidRDefault="00AF49C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Datagram</w:t>
            </w:r>
            <w:r w:rsidR="007C34C8" w:rsidRPr="00EB699E">
              <w:rPr>
                <w:rFonts w:ascii="Arial Narrow" w:hAnsi="Arial Narrow" w:cs="Arial"/>
                <w:sz w:val="28"/>
                <w:szCs w:val="28"/>
              </w:rPr>
              <w:t xml:space="preserve"> </w:t>
            </w:r>
            <w:r w:rsidRPr="00EB699E">
              <w:rPr>
                <w:rFonts w:ascii="Arial Narrow" w:hAnsi="Arial Narrow" w:cs="Arial"/>
                <w:sz w:val="28"/>
                <w:szCs w:val="28"/>
              </w:rPr>
              <w:t>is</w:t>
            </w:r>
            <w:r w:rsidR="000F593F" w:rsidRPr="00EB699E">
              <w:rPr>
                <w:rFonts w:ascii="Arial Narrow" w:hAnsi="Arial Narrow" w:cs="Arial"/>
                <w:sz w:val="28"/>
                <w:szCs w:val="28"/>
              </w:rPr>
              <w:t xml:space="preserve"> copied, then they are sent to a group of destinations on a network</w:t>
            </w:r>
          </w:p>
          <w:p w:rsidR="005F6C88" w:rsidRPr="00EB699E" w:rsidRDefault="00AF49C7" w:rsidP="00E850DF">
            <w:pPr>
              <w:pStyle w:val="ListParagraph"/>
              <w:numPr>
                <w:ilvl w:val="1"/>
                <w:numId w:val="1"/>
              </w:numPr>
              <w:rPr>
                <w:rFonts w:ascii="Arial Narrow" w:hAnsi="Arial Narrow" w:cs="Arial"/>
                <w:sz w:val="28"/>
                <w:szCs w:val="28"/>
              </w:rPr>
            </w:pPr>
            <w:bookmarkStart w:id="6" w:name="OLE_LINK5"/>
            <w:bookmarkStart w:id="7" w:name="OLE_LINK6"/>
            <w:r w:rsidRPr="00EB699E">
              <w:rPr>
                <w:rFonts w:ascii="Arial Narrow" w:hAnsi="Arial Narrow" w:cs="Arial"/>
                <w:sz w:val="28"/>
                <w:szCs w:val="28"/>
              </w:rPr>
              <w:t>Datagram</w:t>
            </w:r>
            <w:r w:rsidR="007C34C8" w:rsidRPr="00EB699E">
              <w:rPr>
                <w:rFonts w:ascii="Arial Narrow" w:hAnsi="Arial Narrow" w:cs="Arial"/>
                <w:sz w:val="28"/>
                <w:szCs w:val="28"/>
              </w:rPr>
              <w:t xml:space="preserve"> sent </w:t>
            </w:r>
            <w:r w:rsidRPr="00EB699E">
              <w:rPr>
                <w:rFonts w:ascii="Arial Narrow" w:hAnsi="Arial Narrow" w:cs="Arial"/>
                <w:sz w:val="28"/>
                <w:szCs w:val="28"/>
              </w:rPr>
              <w:t>is</w:t>
            </w:r>
            <w:r w:rsidR="007C34C8" w:rsidRPr="00EB699E">
              <w:rPr>
                <w:rFonts w:ascii="Arial Narrow" w:hAnsi="Arial Narrow" w:cs="Arial"/>
                <w:sz w:val="28"/>
                <w:szCs w:val="28"/>
              </w:rPr>
              <w:t xml:space="preserve"> routed to one of several available locations</w:t>
            </w:r>
            <w:bookmarkEnd w:id="6"/>
            <w:bookmarkEnd w:id="7"/>
            <w:r w:rsidR="005F6C88" w:rsidRPr="00EB699E">
              <w:rPr>
                <w:rFonts w:ascii="Arial Narrow" w:hAnsi="Arial Narrow" w:cs="Arial"/>
                <w:sz w:val="28"/>
                <w:szCs w:val="28"/>
              </w:rPr>
              <w:t>.</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5F6C88" w:rsidRPr="00EB699E" w:rsidRDefault="005F6C88"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5F6C88" w:rsidRPr="00EB699E" w:rsidRDefault="005F6C88" w:rsidP="001709E8">
            <w:pPr>
              <w:rPr>
                <w:rFonts w:ascii="Arial Narrow" w:hAnsi="Arial Narrow" w:cs="Arial"/>
                <w:sz w:val="28"/>
                <w:szCs w:val="28"/>
              </w:rPr>
            </w:pPr>
          </w:p>
          <w:p w:rsidR="005F6C88" w:rsidRPr="00EB699E" w:rsidRDefault="005F6C88" w:rsidP="005F6C88">
            <w:pPr>
              <w:pStyle w:val="ListParagraph"/>
              <w:numPr>
                <w:ilvl w:val="0"/>
                <w:numId w:val="26"/>
              </w:numPr>
              <w:rPr>
                <w:rFonts w:ascii="Arial Narrow" w:hAnsi="Arial Narrow" w:cs="Arial"/>
                <w:sz w:val="28"/>
                <w:szCs w:val="28"/>
              </w:rPr>
            </w:pPr>
            <w:r w:rsidRPr="00EB699E">
              <w:rPr>
                <w:rFonts w:ascii="Arial Narrow" w:hAnsi="Arial Narrow" w:cs="Arial"/>
                <w:b/>
                <w:sz w:val="28"/>
                <w:szCs w:val="28"/>
              </w:rPr>
              <w:t>Multicast</w:t>
            </w:r>
            <w:r w:rsidRPr="00EB699E">
              <w:rPr>
                <w:rFonts w:ascii="Arial Narrow" w:hAnsi="Arial Narrow" w:cs="Arial"/>
                <w:sz w:val="28"/>
                <w:szCs w:val="28"/>
              </w:rPr>
              <w:t xml:space="preserve">: </w:t>
            </w:r>
            <w:r w:rsidR="00AF49C7" w:rsidRPr="00EB699E">
              <w:rPr>
                <w:rFonts w:ascii="Arial Narrow" w:hAnsi="Arial Narrow" w:cs="Arial"/>
                <w:sz w:val="28"/>
                <w:szCs w:val="28"/>
              </w:rPr>
              <w:t>Datagram</w:t>
            </w:r>
            <w:r w:rsidR="007C34C8" w:rsidRPr="00EB699E">
              <w:rPr>
                <w:rFonts w:ascii="Arial Narrow" w:hAnsi="Arial Narrow" w:cs="Arial"/>
                <w:sz w:val="28"/>
                <w:szCs w:val="28"/>
              </w:rPr>
              <w:t xml:space="preserve"> </w:t>
            </w:r>
            <w:r w:rsidR="00AF49C7" w:rsidRPr="00EB699E">
              <w:rPr>
                <w:rFonts w:ascii="Arial Narrow" w:hAnsi="Arial Narrow" w:cs="Arial"/>
                <w:sz w:val="28"/>
                <w:szCs w:val="28"/>
              </w:rPr>
              <w:t>is</w:t>
            </w:r>
            <w:r w:rsidRPr="00EB699E">
              <w:rPr>
                <w:rFonts w:ascii="Arial Narrow" w:hAnsi="Arial Narrow" w:cs="Arial"/>
                <w:sz w:val="28"/>
                <w:szCs w:val="28"/>
              </w:rPr>
              <w:t xml:space="preserve"> copied, then sent to a group of destinations on a network</w:t>
            </w:r>
          </w:p>
          <w:p w:rsidR="005F6C88" w:rsidRPr="00EB699E" w:rsidRDefault="005F6C88" w:rsidP="005F6C88">
            <w:pPr>
              <w:pStyle w:val="ListParagraph"/>
              <w:numPr>
                <w:ilvl w:val="0"/>
                <w:numId w:val="26"/>
              </w:numPr>
              <w:rPr>
                <w:rFonts w:ascii="Arial Narrow" w:hAnsi="Arial Narrow" w:cs="Arial"/>
                <w:sz w:val="28"/>
                <w:szCs w:val="28"/>
              </w:rPr>
            </w:pPr>
            <w:r w:rsidRPr="00EB699E">
              <w:rPr>
                <w:rFonts w:ascii="Arial Narrow" w:hAnsi="Arial Narrow" w:cs="Arial"/>
                <w:b/>
                <w:sz w:val="28"/>
                <w:szCs w:val="28"/>
              </w:rPr>
              <w:t>Broadcast</w:t>
            </w:r>
            <w:r w:rsidRPr="00EB699E">
              <w:rPr>
                <w:rFonts w:ascii="Arial Narrow" w:hAnsi="Arial Narrow" w:cs="Arial"/>
                <w:sz w:val="28"/>
                <w:szCs w:val="28"/>
              </w:rPr>
              <w:t xml:space="preserve">: </w:t>
            </w:r>
            <w:r w:rsidR="00AF49C7" w:rsidRPr="00EB699E">
              <w:rPr>
                <w:rFonts w:ascii="Arial Narrow" w:hAnsi="Arial Narrow" w:cs="Arial"/>
                <w:sz w:val="28"/>
                <w:szCs w:val="28"/>
              </w:rPr>
              <w:t>Datagram</w:t>
            </w:r>
            <w:r w:rsidR="007C34C8" w:rsidRPr="00EB699E">
              <w:rPr>
                <w:rFonts w:ascii="Arial Narrow" w:hAnsi="Arial Narrow" w:cs="Arial"/>
                <w:sz w:val="28"/>
                <w:szCs w:val="28"/>
              </w:rPr>
              <w:t xml:space="preserve"> </w:t>
            </w:r>
            <w:r w:rsidR="00AF49C7" w:rsidRPr="00EB699E">
              <w:rPr>
                <w:rFonts w:ascii="Arial Narrow" w:hAnsi="Arial Narrow" w:cs="Arial"/>
                <w:sz w:val="28"/>
                <w:szCs w:val="28"/>
              </w:rPr>
              <w:t>is</w:t>
            </w:r>
            <w:r w:rsidRPr="00EB699E">
              <w:rPr>
                <w:rFonts w:ascii="Arial Narrow" w:hAnsi="Arial Narrow" w:cs="Arial"/>
                <w:sz w:val="28"/>
                <w:szCs w:val="28"/>
              </w:rPr>
              <w:t xml:space="preserve"> copied, then sent to all the nodes on the network</w:t>
            </w:r>
          </w:p>
          <w:p w:rsidR="005F6C88" w:rsidRPr="00EB699E" w:rsidRDefault="005F6C88" w:rsidP="005F6C88">
            <w:pPr>
              <w:pStyle w:val="ListParagraph"/>
              <w:numPr>
                <w:ilvl w:val="0"/>
                <w:numId w:val="26"/>
              </w:numPr>
              <w:rPr>
                <w:rFonts w:ascii="Arial Narrow" w:hAnsi="Arial Narrow" w:cs="Arial"/>
                <w:sz w:val="28"/>
                <w:szCs w:val="28"/>
              </w:rPr>
            </w:pPr>
            <w:proofErr w:type="spellStart"/>
            <w:r w:rsidRPr="00EB699E">
              <w:rPr>
                <w:rFonts w:ascii="Arial Narrow" w:hAnsi="Arial Narrow" w:cs="Arial"/>
                <w:b/>
                <w:sz w:val="28"/>
                <w:szCs w:val="28"/>
              </w:rPr>
              <w:t>Unicast</w:t>
            </w:r>
            <w:proofErr w:type="spellEnd"/>
            <w:r w:rsidRPr="00EB699E">
              <w:rPr>
                <w:rFonts w:ascii="Arial Narrow" w:hAnsi="Arial Narrow" w:cs="Arial"/>
                <w:sz w:val="28"/>
                <w:szCs w:val="28"/>
              </w:rPr>
              <w:t xml:space="preserve">: </w:t>
            </w:r>
            <w:r w:rsidR="00AF49C7" w:rsidRPr="00EB699E">
              <w:rPr>
                <w:rFonts w:ascii="Arial Narrow" w:hAnsi="Arial Narrow" w:cs="Arial"/>
                <w:sz w:val="28"/>
                <w:szCs w:val="28"/>
              </w:rPr>
              <w:t>Datagram</w:t>
            </w:r>
            <w:r w:rsidR="007C34C8" w:rsidRPr="00EB699E">
              <w:rPr>
                <w:rFonts w:ascii="Arial Narrow" w:hAnsi="Arial Narrow" w:cs="Arial"/>
                <w:sz w:val="28"/>
                <w:szCs w:val="28"/>
              </w:rPr>
              <w:t xml:space="preserve"> </w:t>
            </w:r>
            <w:r w:rsidR="00AF49C7" w:rsidRPr="00EB699E">
              <w:rPr>
                <w:rFonts w:ascii="Arial Narrow" w:hAnsi="Arial Narrow" w:cs="Arial"/>
                <w:sz w:val="28"/>
                <w:szCs w:val="28"/>
              </w:rPr>
              <w:t>is</w:t>
            </w:r>
            <w:r w:rsidRPr="00EB699E">
              <w:rPr>
                <w:rFonts w:ascii="Arial Narrow" w:hAnsi="Arial Narrow" w:cs="Arial"/>
                <w:sz w:val="28"/>
                <w:szCs w:val="28"/>
              </w:rPr>
              <w:t xml:space="preserve"> sent from a single source to a single destination</w:t>
            </w:r>
          </w:p>
          <w:p w:rsidR="005F6C88" w:rsidRPr="00EB699E" w:rsidRDefault="005F6C88" w:rsidP="00AF49C7">
            <w:pPr>
              <w:pStyle w:val="ListParagraph"/>
              <w:numPr>
                <w:ilvl w:val="0"/>
                <w:numId w:val="26"/>
              </w:numPr>
              <w:rPr>
                <w:rFonts w:ascii="Arial Narrow" w:hAnsi="Arial Narrow" w:cs="Arial"/>
                <w:sz w:val="28"/>
                <w:szCs w:val="28"/>
              </w:rPr>
            </w:pPr>
            <w:proofErr w:type="spellStart"/>
            <w:r w:rsidRPr="00EB699E">
              <w:rPr>
                <w:rFonts w:ascii="Arial Narrow" w:hAnsi="Arial Narrow" w:cs="Arial"/>
                <w:b/>
                <w:sz w:val="28"/>
                <w:szCs w:val="28"/>
              </w:rPr>
              <w:t>Anycast</w:t>
            </w:r>
            <w:proofErr w:type="spellEnd"/>
            <w:r w:rsidRPr="00EB699E">
              <w:rPr>
                <w:rFonts w:ascii="Arial Narrow" w:hAnsi="Arial Narrow" w:cs="Arial"/>
                <w:sz w:val="28"/>
                <w:szCs w:val="28"/>
              </w:rPr>
              <w:t xml:space="preserve">: </w:t>
            </w:r>
            <w:r w:rsidR="00AF49C7" w:rsidRPr="00EB699E">
              <w:rPr>
                <w:rFonts w:ascii="Arial Narrow" w:hAnsi="Arial Narrow" w:cs="Arial"/>
                <w:sz w:val="28"/>
                <w:szCs w:val="28"/>
              </w:rPr>
              <w:t>Datagram</w:t>
            </w:r>
            <w:r w:rsidR="007C34C8" w:rsidRPr="00EB699E">
              <w:rPr>
                <w:rFonts w:ascii="Arial Narrow" w:hAnsi="Arial Narrow" w:cs="Arial"/>
                <w:sz w:val="28"/>
                <w:szCs w:val="28"/>
              </w:rPr>
              <w:t xml:space="preserve"> sent </w:t>
            </w:r>
            <w:r w:rsidR="00AF49C7" w:rsidRPr="00EB699E">
              <w:rPr>
                <w:rFonts w:ascii="Arial Narrow" w:hAnsi="Arial Narrow" w:cs="Arial"/>
                <w:sz w:val="28"/>
                <w:szCs w:val="28"/>
              </w:rPr>
              <w:t>is</w:t>
            </w:r>
            <w:r w:rsidR="007C34C8" w:rsidRPr="00EB699E">
              <w:rPr>
                <w:rFonts w:ascii="Arial Narrow" w:hAnsi="Arial Narrow" w:cs="Arial"/>
                <w:sz w:val="28"/>
                <w:szCs w:val="28"/>
              </w:rPr>
              <w:t xml:space="preserve"> routed to one of several available locations</w:t>
            </w:r>
          </w:p>
        </w:tc>
      </w:tr>
      <w:tr w:rsidR="00E25D64" w:rsidRPr="00EB699E" w:rsidTr="00660F6F">
        <w:trPr>
          <w:trHeight w:hRule="exact" w:val="5328"/>
        </w:trPr>
        <w:tc>
          <w:tcPr>
            <w:tcW w:w="7308" w:type="dxa"/>
            <w:tcMar>
              <w:left w:w="0" w:type="dxa"/>
              <w:right w:w="360" w:type="dxa"/>
            </w:tcMar>
            <w:vAlign w:val="center"/>
          </w:tcPr>
          <w:p w:rsidR="00E25D64" w:rsidRPr="00EB699E" w:rsidRDefault="00A6054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Which of the following protocols is not an interior routing protocol?</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Routing Information Protocol (RIP)</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Open Shortest Path First (OSPF)</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Integrated Intermediate System-to-Intermediate System (IS-IS)</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Border Gateway Protocol (BGP)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A60541" w:rsidRPr="00EB699E" w:rsidRDefault="00A6054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A60541" w:rsidRPr="00EB699E" w:rsidRDefault="00A60541" w:rsidP="001709E8">
            <w:pPr>
              <w:rPr>
                <w:rFonts w:ascii="Arial Narrow" w:hAnsi="Arial Narrow" w:cs="Arial"/>
                <w:sz w:val="28"/>
                <w:szCs w:val="28"/>
              </w:rPr>
            </w:pPr>
          </w:p>
          <w:p w:rsidR="00A60541" w:rsidRPr="00EB699E" w:rsidRDefault="00A60541" w:rsidP="001709E8">
            <w:pPr>
              <w:rPr>
                <w:rFonts w:ascii="Arial Narrow" w:hAnsi="Arial Narrow" w:cs="Arial"/>
                <w:sz w:val="28"/>
                <w:szCs w:val="28"/>
              </w:rPr>
            </w:pPr>
            <w:r w:rsidRPr="00EB699E">
              <w:rPr>
                <w:rFonts w:ascii="Arial Narrow" w:hAnsi="Arial Narrow" w:cs="Arial"/>
                <w:sz w:val="28"/>
                <w:szCs w:val="28"/>
              </w:rPr>
              <w:t>RIP, OSPF, and IS-IS are interior routing protocols.</w:t>
            </w:r>
          </w:p>
          <w:p w:rsidR="00A60541" w:rsidRPr="00EB699E" w:rsidRDefault="00A60541" w:rsidP="00A60541">
            <w:pPr>
              <w:rPr>
                <w:rFonts w:ascii="Arial Narrow" w:hAnsi="Arial Narrow" w:cs="Arial"/>
                <w:sz w:val="28"/>
                <w:szCs w:val="28"/>
              </w:rPr>
            </w:pPr>
            <w:r w:rsidRPr="00EB699E">
              <w:rPr>
                <w:rFonts w:ascii="Arial Narrow" w:hAnsi="Arial Narrow" w:cs="Arial"/>
                <w:sz w:val="28"/>
                <w:szCs w:val="28"/>
              </w:rPr>
              <w:t>BGP is an exterior routing protocol design for routing between autonomous systems (AS) on the Internet.</w:t>
            </w:r>
          </w:p>
        </w:tc>
      </w:tr>
      <w:tr w:rsidR="00E25D64" w:rsidRPr="00EB699E" w:rsidTr="00660F6F">
        <w:trPr>
          <w:trHeight w:hRule="exact" w:val="5328"/>
        </w:trPr>
        <w:tc>
          <w:tcPr>
            <w:tcW w:w="7308" w:type="dxa"/>
            <w:tcMar>
              <w:left w:w="0" w:type="dxa"/>
              <w:right w:w="360" w:type="dxa"/>
            </w:tcMar>
            <w:vAlign w:val="center"/>
          </w:tcPr>
          <w:p w:rsidR="00E25D64" w:rsidRPr="00EB699E" w:rsidRDefault="00A60541"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Which of the following protocols is a link-state routing protocol?</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Routing Information Protocol (RIP)</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Open Shortest Path First (OSPF)</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Interior Gateway Routing Protocol (IGRP)</w:t>
            </w:r>
          </w:p>
          <w:p w:rsidR="00A60541" w:rsidRPr="00EB699E" w:rsidRDefault="00A60541"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Border Gateway Protocol (BGP)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A60541" w:rsidRPr="00EB699E" w:rsidRDefault="00A60541"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A60541" w:rsidRPr="00EB699E" w:rsidRDefault="00A60541" w:rsidP="001709E8">
            <w:pPr>
              <w:rPr>
                <w:rFonts w:ascii="Arial Narrow" w:hAnsi="Arial Narrow" w:cs="Arial"/>
                <w:sz w:val="28"/>
                <w:szCs w:val="28"/>
              </w:rPr>
            </w:pPr>
          </w:p>
          <w:p w:rsidR="00A60541" w:rsidRPr="00EB699E" w:rsidRDefault="00A60541" w:rsidP="001709E8">
            <w:pPr>
              <w:rPr>
                <w:rFonts w:ascii="Arial Narrow" w:hAnsi="Arial Narrow" w:cs="Arial"/>
                <w:sz w:val="28"/>
                <w:szCs w:val="28"/>
              </w:rPr>
            </w:pPr>
            <w:r w:rsidRPr="00EB699E">
              <w:rPr>
                <w:rFonts w:ascii="Arial Narrow" w:hAnsi="Arial Narrow" w:cs="Arial"/>
                <w:sz w:val="28"/>
                <w:szCs w:val="28"/>
              </w:rPr>
              <w:t>OSPF and IS-IS are link-state routing protocols.</w:t>
            </w:r>
          </w:p>
          <w:p w:rsidR="00A60541" w:rsidRPr="00EB699E" w:rsidRDefault="00A60541" w:rsidP="001709E8">
            <w:pPr>
              <w:rPr>
                <w:rFonts w:ascii="Arial Narrow" w:hAnsi="Arial Narrow" w:cs="Arial"/>
                <w:sz w:val="28"/>
                <w:szCs w:val="28"/>
              </w:rPr>
            </w:pPr>
            <w:r w:rsidRPr="00EB699E">
              <w:rPr>
                <w:rFonts w:ascii="Arial Narrow" w:hAnsi="Arial Narrow" w:cs="Arial"/>
                <w:sz w:val="28"/>
                <w:szCs w:val="28"/>
              </w:rPr>
              <w:t>RIP and IGRP are distance-vector routing protocols.</w:t>
            </w:r>
          </w:p>
          <w:p w:rsidR="00A60541" w:rsidRPr="00EB699E" w:rsidRDefault="00A60541" w:rsidP="001709E8">
            <w:pPr>
              <w:rPr>
                <w:rFonts w:ascii="Arial Narrow" w:hAnsi="Arial Narrow" w:cs="Arial"/>
                <w:sz w:val="28"/>
                <w:szCs w:val="28"/>
              </w:rPr>
            </w:pPr>
            <w:r w:rsidRPr="00EB699E">
              <w:rPr>
                <w:rFonts w:ascii="Arial Narrow" w:hAnsi="Arial Narrow" w:cs="Arial"/>
                <w:sz w:val="28"/>
                <w:szCs w:val="28"/>
              </w:rPr>
              <w:t xml:space="preserve">BGP is a </w:t>
            </w:r>
            <w:r w:rsidR="00455657" w:rsidRPr="00EB699E">
              <w:rPr>
                <w:rFonts w:ascii="Arial Narrow" w:hAnsi="Arial Narrow" w:cs="Arial"/>
                <w:sz w:val="28"/>
                <w:szCs w:val="28"/>
              </w:rPr>
              <w:t>path-vector routing protocol.</w:t>
            </w:r>
          </w:p>
          <w:p w:rsidR="00A60541" w:rsidRPr="00EB699E" w:rsidRDefault="00A60541"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DB527C"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Which of the following routed protocols uses a connectionless transmission of User Datagram Protocol (UDP)?</w:t>
            </w:r>
          </w:p>
          <w:p w:rsidR="00DB527C" w:rsidRPr="00EB699E" w:rsidRDefault="00DB527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Domain Name System (DNS)</w:t>
            </w:r>
          </w:p>
          <w:p w:rsidR="00DB527C" w:rsidRPr="00EB699E" w:rsidRDefault="00DB527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File Transfer Protocol (FTP)</w:t>
            </w:r>
          </w:p>
          <w:p w:rsidR="00DB527C" w:rsidRPr="00EB699E" w:rsidRDefault="00DB527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Hypertext Transfer Protocol (HTTP)</w:t>
            </w:r>
          </w:p>
          <w:p w:rsidR="00DB527C" w:rsidRPr="00EB699E" w:rsidRDefault="00DB527C"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Simple Mail Transfer Protocol (SMTP)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DB527C" w:rsidRPr="00EB699E" w:rsidRDefault="00DB527C"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DB527C" w:rsidRPr="00EB699E" w:rsidRDefault="00DB527C" w:rsidP="001709E8">
            <w:pPr>
              <w:rPr>
                <w:rFonts w:ascii="Arial Narrow" w:hAnsi="Arial Narrow" w:cs="Arial"/>
                <w:sz w:val="28"/>
                <w:szCs w:val="28"/>
              </w:rPr>
            </w:pPr>
          </w:p>
          <w:p w:rsidR="00DB527C" w:rsidRPr="00EB699E" w:rsidRDefault="00DB527C" w:rsidP="001709E8">
            <w:pPr>
              <w:rPr>
                <w:rFonts w:ascii="Arial Narrow" w:hAnsi="Arial Narrow" w:cs="Arial"/>
                <w:sz w:val="28"/>
                <w:szCs w:val="28"/>
              </w:rPr>
            </w:pPr>
            <w:r w:rsidRPr="00EB699E">
              <w:rPr>
                <w:rFonts w:ascii="Arial Narrow" w:hAnsi="Arial Narrow" w:cs="Arial"/>
                <w:sz w:val="28"/>
                <w:szCs w:val="28"/>
              </w:rPr>
              <w:t>DNS uses UDP at the Transport Layer.</w:t>
            </w:r>
          </w:p>
          <w:p w:rsidR="00DB527C" w:rsidRPr="00EB699E" w:rsidRDefault="00DB527C" w:rsidP="00DB527C">
            <w:pPr>
              <w:rPr>
                <w:rFonts w:ascii="Arial Narrow" w:hAnsi="Arial Narrow" w:cs="Arial"/>
                <w:sz w:val="28"/>
                <w:szCs w:val="28"/>
              </w:rPr>
            </w:pPr>
            <w:r w:rsidRPr="00EB699E">
              <w:rPr>
                <w:rFonts w:ascii="Arial Narrow" w:hAnsi="Arial Narrow" w:cs="Arial"/>
                <w:sz w:val="28"/>
                <w:szCs w:val="28"/>
              </w:rPr>
              <w:t xml:space="preserve">FTP, HTTP, and SMTP are protocols that use </w:t>
            </w:r>
            <w:proofErr w:type="spellStart"/>
            <w:r w:rsidRPr="00EB699E">
              <w:rPr>
                <w:rFonts w:ascii="Arial Narrow" w:hAnsi="Arial Narrow" w:cs="Arial"/>
                <w:sz w:val="28"/>
                <w:szCs w:val="28"/>
              </w:rPr>
              <w:t>stateful</w:t>
            </w:r>
            <w:proofErr w:type="spellEnd"/>
            <w:r w:rsidRPr="00EB699E">
              <w:rPr>
                <w:rFonts w:ascii="Arial Narrow" w:hAnsi="Arial Narrow" w:cs="Arial"/>
                <w:sz w:val="28"/>
                <w:szCs w:val="28"/>
              </w:rPr>
              <w:t xml:space="preserve"> Transmission Control Protocol (TCP) at the Transport Layer. </w:t>
            </w:r>
          </w:p>
        </w:tc>
      </w:tr>
      <w:tr w:rsidR="00E25D64" w:rsidRPr="00EB699E" w:rsidTr="00660F6F">
        <w:trPr>
          <w:trHeight w:hRule="exact" w:val="5328"/>
        </w:trPr>
        <w:tc>
          <w:tcPr>
            <w:tcW w:w="7308" w:type="dxa"/>
            <w:tcMar>
              <w:left w:w="0" w:type="dxa"/>
              <w:right w:w="360" w:type="dxa"/>
            </w:tcMar>
            <w:vAlign w:val="center"/>
          </w:tcPr>
          <w:p w:rsidR="00E25D64" w:rsidRPr="00EB699E" w:rsidRDefault="00810D82" w:rsidP="00E850DF">
            <w:pPr>
              <w:pStyle w:val="ListParagraph"/>
              <w:numPr>
                <w:ilvl w:val="0"/>
                <w:numId w:val="1"/>
              </w:numPr>
              <w:ind w:left="540" w:hanging="540"/>
              <w:rPr>
                <w:rFonts w:ascii="Arial Narrow" w:hAnsi="Arial Narrow" w:cs="Arial"/>
                <w:sz w:val="28"/>
                <w:szCs w:val="28"/>
              </w:rPr>
            </w:pPr>
            <w:r w:rsidRPr="00EB699E">
              <w:rPr>
                <w:rFonts w:ascii="Arial Narrow" w:hAnsi="Arial Narrow" w:cs="Arial"/>
                <w:sz w:val="28"/>
                <w:szCs w:val="28"/>
              </w:rPr>
              <w:lastRenderedPageBreak/>
              <w:t>In the Open System Interconnection (OSI) reference model, what layer provides services to establish connection between two presentation entities, support orderly data exchanges, and release the connection in an orderly manner?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Application Layer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Presentation Layer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Session Layer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Transport Layer</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810D82" w:rsidRPr="00EB699E" w:rsidRDefault="00810D82"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C</w:t>
            </w:r>
          </w:p>
          <w:p w:rsidR="00810D82" w:rsidRPr="00EB699E" w:rsidRDefault="00810D82" w:rsidP="001709E8">
            <w:pPr>
              <w:rPr>
                <w:rFonts w:ascii="Arial Narrow" w:hAnsi="Arial Narrow" w:cs="Arial"/>
                <w:sz w:val="28"/>
                <w:szCs w:val="28"/>
              </w:rPr>
            </w:pPr>
          </w:p>
          <w:p w:rsidR="00810D82" w:rsidRPr="00EB699E" w:rsidRDefault="00810D82" w:rsidP="00810D82">
            <w:pPr>
              <w:rPr>
                <w:rFonts w:ascii="Arial Narrow" w:hAnsi="Arial Narrow" w:cs="Arial"/>
                <w:sz w:val="28"/>
                <w:szCs w:val="28"/>
              </w:rPr>
            </w:pPr>
            <w:r w:rsidRPr="00EB699E">
              <w:rPr>
                <w:rFonts w:ascii="Arial Narrow" w:hAnsi="Arial Narrow" w:cs="Arial"/>
                <w:sz w:val="28"/>
                <w:szCs w:val="28"/>
              </w:rPr>
              <w:t xml:space="preserve">OSI </w:t>
            </w:r>
            <w:r w:rsidRPr="00EB699E">
              <w:rPr>
                <w:rFonts w:ascii="Arial Narrow" w:hAnsi="Arial Narrow" w:cs="Arial"/>
                <w:b/>
                <w:sz w:val="28"/>
                <w:szCs w:val="28"/>
              </w:rPr>
              <w:t>Session Layer</w:t>
            </w:r>
            <w:r w:rsidRPr="00EB699E">
              <w:rPr>
                <w:rFonts w:ascii="Arial Narrow" w:hAnsi="Arial Narrow" w:cs="Arial"/>
                <w:sz w:val="28"/>
                <w:szCs w:val="28"/>
              </w:rPr>
              <w:t xml:space="preserve"> provides services to establish a session-connection between two presentation entities, support orderly data exchange interactions, and to release the connection in an orderly manner.</w:t>
            </w:r>
          </w:p>
          <w:p w:rsidR="00810D82" w:rsidRPr="00EB699E" w:rsidRDefault="00810D82" w:rsidP="00810D82">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810D82"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 xml:space="preserve">American Standard Code for Information Interchange (ASCII), Joint Photographic Experts Group (JPEG), and Tagged Image File Format (TIFF) are example data formats in which </w:t>
            </w:r>
            <w:r w:rsidR="00862687" w:rsidRPr="00EB699E">
              <w:rPr>
                <w:rFonts w:ascii="Arial Narrow" w:hAnsi="Arial Narrow" w:cs="Arial"/>
                <w:sz w:val="28"/>
                <w:szCs w:val="28"/>
              </w:rPr>
              <w:t xml:space="preserve">layer of the </w:t>
            </w:r>
            <w:r w:rsidRPr="00EB699E">
              <w:rPr>
                <w:rFonts w:ascii="Arial Narrow" w:hAnsi="Arial Narrow" w:cs="Arial"/>
                <w:sz w:val="28"/>
                <w:szCs w:val="28"/>
              </w:rPr>
              <w:t xml:space="preserve">Open System Interconnection (OSI) </w:t>
            </w:r>
            <w:r w:rsidR="00862687" w:rsidRPr="00EB699E">
              <w:rPr>
                <w:rFonts w:ascii="Arial Narrow" w:hAnsi="Arial Narrow" w:cs="Arial"/>
                <w:sz w:val="28"/>
                <w:szCs w:val="28"/>
              </w:rPr>
              <w:t>R</w:t>
            </w:r>
            <w:r w:rsidRPr="00EB699E">
              <w:rPr>
                <w:rFonts w:ascii="Arial Narrow" w:hAnsi="Arial Narrow" w:cs="Arial"/>
                <w:sz w:val="28"/>
                <w:szCs w:val="28"/>
              </w:rPr>
              <w:t xml:space="preserve">eference </w:t>
            </w:r>
            <w:r w:rsidR="00862687" w:rsidRPr="00EB699E">
              <w:rPr>
                <w:rFonts w:ascii="Arial Narrow" w:hAnsi="Arial Narrow" w:cs="Arial"/>
                <w:sz w:val="28"/>
                <w:szCs w:val="28"/>
              </w:rPr>
              <w:t>M</w:t>
            </w:r>
            <w:r w:rsidRPr="00EB699E">
              <w:rPr>
                <w:rFonts w:ascii="Arial Narrow" w:hAnsi="Arial Narrow" w:cs="Arial"/>
                <w:sz w:val="28"/>
                <w:szCs w:val="28"/>
              </w:rPr>
              <w:t>odel?</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Application Layer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Presentation Layer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Session Layer</w:t>
            </w:r>
          </w:p>
          <w:p w:rsidR="00810D82" w:rsidRPr="00EB699E" w:rsidRDefault="00810D82"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Transport Layer</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810D82" w:rsidRPr="00EB699E" w:rsidRDefault="00810D82"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810D82" w:rsidRPr="00EB699E" w:rsidRDefault="00810D82" w:rsidP="001709E8">
            <w:pPr>
              <w:rPr>
                <w:rFonts w:ascii="Arial Narrow" w:hAnsi="Arial Narrow" w:cs="Arial"/>
                <w:sz w:val="28"/>
                <w:szCs w:val="28"/>
              </w:rPr>
            </w:pPr>
          </w:p>
          <w:p w:rsidR="00810D82" w:rsidRPr="00EB699E" w:rsidRDefault="00810D82" w:rsidP="00810D82">
            <w:pPr>
              <w:rPr>
                <w:rFonts w:ascii="Arial Narrow" w:hAnsi="Arial Narrow" w:cs="Arial"/>
                <w:sz w:val="28"/>
                <w:szCs w:val="28"/>
              </w:rPr>
            </w:pPr>
            <w:r w:rsidRPr="00EB699E">
              <w:rPr>
                <w:rFonts w:ascii="Arial Narrow" w:hAnsi="Arial Narrow" w:cs="Arial"/>
                <w:sz w:val="28"/>
                <w:szCs w:val="28"/>
              </w:rPr>
              <w:t xml:space="preserve">ASCII, EBCDIC, TIFF, JPEG, and MPEG are example data formats in the OSI </w:t>
            </w:r>
            <w:r w:rsidRPr="00EB699E">
              <w:rPr>
                <w:rFonts w:ascii="Arial Narrow" w:hAnsi="Arial Narrow" w:cs="Arial"/>
                <w:b/>
                <w:sz w:val="28"/>
                <w:szCs w:val="28"/>
              </w:rPr>
              <w:t>Presentation Layer</w:t>
            </w:r>
            <w:r w:rsidRPr="00EB699E">
              <w:rPr>
                <w:rFonts w:ascii="Arial Narrow" w:hAnsi="Arial Narrow" w:cs="Arial"/>
                <w:sz w:val="28"/>
                <w:szCs w:val="28"/>
              </w:rPr>
              <w:t xml:space="preserve">. </w:t>
            </w:r>
          </w:p>
        </w:tc>
      </w:tr>
      <w:tr w:rsidR="00E25D64" w:rsidRPr="00EB699E" w:rsidTr="00660F6F">
        <w:trPr>
          <w:trHeight w:hRule="exact" w:val="5328"/>
        </w:trPr>
        <w:tc>
          <w:tcPr>
            <w:tcW w:w="7308" w:type="dxa"/>
            <w:tcMar>
              <w:left w:w="0" w:type="dxa"/>
              <w:right w:w="360" w:type="dxa"/>
            </w:tcMar>
            <w:vAlign w:val="center"/>
          </w:tcPr>
          <w:p w:rsidR="00E25D64" w:rsidRPr="00EB699E" w:rsidRDefault="0086268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Hypertext Transfer Protocol (HTTP), Telnet, Simple Network Management Protocol (SNMP), Simple Mail Transfer Protocol (SMTP), and File Transfer Protocol (FTP) are example of services in which layer of the Open System Interconnection (OSI) Reference Model?</w:t>
            </w:r>
          </w:p>
          <w:p w:rsidR="00862687" w:rsidRPr="00EB699E" w:rsidRDefault="0086268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Application Layer</w:t>
            </w:r>
          </w:p>
          <w:p w:rsidR="00862687" w:rsidRPr="00EB699E" w:rsidRDefault="0086268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Presentation Layer</w:t>
            </w:r>
          </w:p>
          <w:p w:rsidR="00862687" w:rsidRPr="00EB699E" w:rsidRDefault="0086268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Session Layer</w:t>
            </w:r>
          </w:p>
          <w:p w:rsidR="00862687" w:rsidRPr="00EB699E" w:rsidRDefault="0086268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Transport Layer</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862687" w:rsidRPr="00EB699E" w:rsidRDefault="00862687"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A</w:t>
            </w:r>
          </w:p>
          <w:p w:rsidR="00862687" w:rsidRPr="00EB699E" w:rsidRDefault="00862687" w:rsidP="001709E8">
            <w:pPr>
              <w:rPr>
                <w:rFonts w:ascii="Arial Narrow" w:hAnsi="Arial Narrow" w:cs="Arial"/>
                <w:sz w:val="28"/>
                <w:szCs w:val="28"/>
              </w:rPr>
            </w:pPr>
          </w:p>
          <w:p w:rsidR="00862687" w:rsidRPr="00EB699E" w:rsidRDefault="00862687" w:rsidP="001709E8">
            <w:pPr>
              <w:rPr>
                <w:rFonts w:ascii="Arial Narrow" w:hAnsi="Arial Narrow" w:cs="Arial"/>
                <w:sz w:val="28"/>
                <w:szCs w:val="28"/>
              </w:rPr>
            </w:pPr>
            <w:r w:rsidRPr="00EB699E">
              <w:rPr>
                <w:rFonts w:ascii="Arial Narrow" w:hAnsi="Arial Narrow" w:cs="Arial"/>
                <w:sz w:val="28"/>
                <w:szCs w:val="28"/>
              </w:rPr>
              <w:t xml:space="preserve">HTTP, SNMP, SMTP, and FTP are example of application level services in the OSI </w:t>
            </w:r>
            <w:r w:rsidRPr="00EB699E">
              <w:rPr>
                <w:rFonts w:ascii="Arial Narrow" w:hAnsi="Arial Narrow" w:cs="Arial"/>
                <w:b/>
                <w:sz w:val="28"/>
                <w:szCs w:val="28"/>
              </w:rPr>
              <w:t>Application Layer</w:t>
            </w:r>
            <w:r w:rsidRPr="00EB699E">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Pr="00EB699E" w:rsidRDefault="00BA6CDB"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t>Loss of signal strength over distance is?</w:t>
            </w:r>
          </w:p>
          <w:p w:rsidR="00BA6CDB" w:rsidRPr="00EB699E" w:rsidRDefault="00BA6CD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Crosstalk</w:t>
            </w:r>
          </w:p>
          <w:p w:rsidR="00BA6CDB" w:rsidRPr="00EB699E" w:rsidRDefault="00BA6CD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Radio frequency interference (RFI)</w:t>
            </w:r>
          </w:p>
          <w:p w:rsidR="00BA6CDB" w:rsidRPr="00EB699E" w:rsidRDefault="00BA6CD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Transient</w:t>
            </w:r>
          </w:p>
          <w:p w:rsidR="00BA6CDB" w:rsidRPr="00EB699E" w:rsidRDefault="00BA6CDB"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Attenuation</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BA6CDB" w:rsidRPr="00EB699E" w:rsidRDefault="00BA6CDB"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D</w:t>
            </w:r>
          </w:p>
          <w:p w:rsidR="00BA6CDB" w:rsidRPr="00EB699E" w:rsidRDefault="00BA6CDB" w:rsidP="001709E8">
            <w:pPr>
              <w:rPr>
                <w:rFonts w:ascii="Arial Narrow" w:hAnsi="Arial Narrow" w:cs="Arial"/>
                <w:sz w:val="28"/>
                <w:szCs w:val="28"/>
              </w:rPr>
            </w:pPr>
          </w:p>
          <w:p w:rsidR="00BA6CDB" w:rsidRPr="00EB699E" w:rsidRDefault="00BA6CDB" w:rsidP="001709E8">
            <w:pPr>
              <w:rPr>
                <w:rFonts w:ascii="Arial Narrow" w:hAnsi="Arial Narrow" w:cs="Arial"/>
                <w:sz w:val="28"/>
                <w:szCs w:val="28"/>
              </w:rPr>
            </w:pPr>
            <w:r w:rsidRPr="00EB699E">
              <w:rPr>
                <w:rFonts w:ascii="Arial Narrow" w:hAnsi="Arial Narrow" w:cs="Arial"/>
                <w:b/>
                <w:sz w:val="28"/>
                <w:szCs w:val="28"/>
              </w:rPr>
              <w:t>Attenuation</w:t>
            </w:r>
            <w:r w:rsidRPr="00EB699E">
              <w:rPr>
                <w:rFonts w:ascii="Arial Narrow" w:hAnsi="Arial Narrow" w:cs="Arial"/>
                <w:sz w:val="28"/>
                <w:szCs w:val="28"/>
              </w:rPr>
              <w:t xml:space="preserve"> is loss of signal strength over distance</w:t>
            </w:r>
          </w:p>
          <w:p w:rsidR="00BA6CDB" w:rsidRPr="00EB699E" w:rsidRDefault="00BA6CDB" w:rsidP="001709E8">
            <w:pPr>
              <w:rPr>
                <w:rFonts w:ascii="Arial Narrow" w:hAnsi="Arial Narrow" w:cs="Arial"/>
                <w:sz w:val="28"/>
                <w:szCs w:val="28"/>
              </w:rPr>
            </w:pPr>
            <w:r w:rsidRPr="00EB699E">
              <w:rPr>
                <w:rFonts w:ascii="Arial Narrow" w:hAnsi="Arial Narrow" w:cs="Arial"/>
                <w:b/>
                <w:sz w:val="28"/>
                <w:szCs w:val="28"/>
              </w:rPr>
              <w:t>Transient</w:t>
            </w:r>
            <w:r w:rsidRPr="00EB699E">
              <w:rPr>
                <w:rFonts w:ascii="Arial Narrow" w:hAnsi="Arial Narrow" w:cs="Arial"/>
                <w:sz w:val="28"/>
                <w:szCs w:val="28"/>
              </w:rPr>
              <w:t xml:space="preserve"> is disturbance of power traveling across transport medium</w:t>
            </w:r>
          </w:p>
          <w:p w:rsidR="00BA6CDB" w:rsidRPr="00EB699E" w:rsidRDefault="00BA6CDB" w:rsidP="000A1B9C">
            <w:pPr>
              <w:rPr>
                <w:rFonts w:ascii="Arial Narrow" w:hAnsi="Arial Narrow" w:cs="Arial"/>
                <w:sz w:val="28"/>
                <w:szCs w:val="28"/>
              </w:rPr>
            </w:pPr>
            <w:r w:rsidRPr="00EB699E">
              <w:rPr>
                <w:rFonts w:ascii="Arial Narrow" w:hAnsi="Arial Narrow" w:cs="Arial"/>
                <w:sz w:val="28"/>
                <w:szCs w:val="28"/>
              </w:rPr>
              <w:t>Radio frequency interference (</w:t>
            </w:r>
            <w:r w:rsidRPr="00EB699E">
              <w:rPr>
                <w:rFonts w:ascii="Arial Narrow" w:hAnsi="Arial Narrow" w:cs="Arial"/>
                <w:b/>
                <w:sz w:val="28"/>
                <w:szCs w:val="28"/>
              </w:rPr>
              <w:t>RFI</w:t>
            </w:r>
            <w:r w:rsidRPr="00EB699E">
              <w:rPr>
                <w:rFonts w:ascii="Arial Narrow" w:hAnsi="Arial Narrow" w:cs="Arial"/>
                <w:sz w:val="28"/>
                <w:szCs w:val="28"/>
              </w:rPr>
              <w:t xml:space="preserve">) is </w:t>
            </w:r>
            <w:r w:rsidR="000A1B9C" w:rsidRPr="00EB699E">
              <w:rPr>
                <w:rFonts w:ascii="Arial Narrow" w:hAnsi="Arial Narrow" w:cs="Arial"/>
                <w:sz w:val="28"/>
                <w:szCs w:val="28"/>
              </w:rPr>
              <w:t>also known as electromagnetic interference (</w:t>
            </w:r>
            <w:r w:rsidR="000A1B9C" w:rsidRPr="00EB699E">
              <w:rPr>
                <w:rFonts w:ascii="Arial Narrow" w:hAnsi="Arial Narrow" w:cs="Arial"/>
                <w:b/>
                <w:sz w:val="28"/>
                <w:szCs w:val="28"/>
              </w:rPr>
              <w:t>EMI</w:t>
            </w:r>
            <w:r w:rsidR="000A1B9C" w:rsidRPr="00EB699E">
              <w:rPr>
                <w:rFonts w:ascii="Arial Narrow" w:hAnsi="Arial Narrow" w:cs="Arial"/>
                <w:sz w:val="28"/>
                <w:szCs w:val="28"/>
              </w:rPr>
              <w:t>).  It is a disturbance affects an electrical circuit to conduct or a radio to emit electrical signals.</w:t>
            </w:r>
            <w:r w:rsidRPr="00EB699E">
              <w:rPr>
                <w:rFonts w:ascii="Arial Narrow" w:hAnsi="Arial Narrow" w:cs="Arial"/>
                <w:sz w:val="28"/>
                <w:szCs w:val="28"/>
              </w:rPr>
              <w:t xml:space="preserve"> </w:t>
            </w:r>
          </w:p>
        </w:tc>
      </w:tr>
      <w:tr w:rsidR="00E25D64" w:rsidRPr="00EB699E" w:rsidTr="00660F6F">
        <w:trPr>
          <w:trHeight w:hRule="exact" w:val="5328"/>
        </w:trPr>
        <w:tc>
          <w:tcPr>
            <w:tcW w:w="7308" w:type="dxa"/>
            <w:tcMar>
              <w:left w:w="0" w:type="dxa"/>
              <w:right w:w="360" w:type="dxa"/>
            </w:tcMar>
            <w:vAlign w:val="center"/>
          </w:tcPr>
          <w:p w:rsidR="00E25D64" w:rsidRPr="00EB699E" w:rsidRDefault="00E242F7" w:rsidP="00E850DF">
            <w:pPr>
              <w:pStyle w:val="ListParagraph"/>
              <w:numPr>
                <w:ilvl w:val="0"/>
                <w:numId w:val="1"/>
              </w:numPr>
              <w:rPr>
                <w:rFonts w:ascii="Arial Narrow" w:hAnsi="Arial Narrow" w:cs="Arial"/>
                <w:sz w:val="28"/>
                <w:szCs w:val="28"/>
              </w:rPr>
            </w:pPr>
            <w:r w:rsidRPr="00EB699E">
              <w:rPr>
                <w:rFonts w:ascii="Arial Narrow" w:hAnsi="Arial Narrow" w:cs="Arial"/>
                <w:sz w:val="28"/>
                <w:szCs w:val="28"/>
              </w:rPr>
              <w:lastRenderedPageBreak/>
              <w:t xml:space="preserve">When describing the advantages of Point-to-Point Protocol (PPP) over Serial Line Internet Protocol (SLIP), which of the following statement is </w:t>
            </w:r>
            <w:r w:rsidR="00EB699E" w:rsidRPr="00EB699E">
              <w:rPr>
                <w:rFonts w:ascii="Arial Narrow" w:hAnsi="Arial Narrow" w:cs="Arial"/>
                <w:sz w:val="28"/>
                <w:szCs w:val="28"/>
              </w:rPr>
              <w:t xml:space="preserve">not </w:t>
            </w:r>
            <w:r w:rsidRPr="00EB699E">
              <w:rPr>
                <w:rFonts w:ascii="Arial Narrow" w:hAnsi="Arial Narrow" w:cs="Arial"/>
                <w:sz w:val="28"/>
                <w:szCs w:val="28"/>
              </w:rPr>
              <w:t>true?</w:t>
            </w:r>
          </w:p>
          <w:p w:rsidR="00E242F7" w:rsidRPr="00EB699E" w:rsidRDefault="00E242F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PPP supports multiple authentication methods, SLIP does not.</w:t>
            </w:r>
          </w:p>
          <w:p w:rsidR="00EB699E" w:rsidRPr="00EB699E" w:rsidRDefault="00EB699E"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PPP can be implemented on top of virtual circuit network, but SLIP does not.</w:t>
            </w:r>
          </w:p>
          <w:p w:rsidR="00E242F7" w:rsidRPr="00EB699E" w:rsidRDefault="00E242F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PPP supports multiple network protocols in a connected session, but SLIP only supports one network protocol per connected session.</w:t>
            </w:r>
          </w:p>
          <w:p w:rsidR="00EB699E" w:rsidRPr="00EB699E" w:rsidRDefault="00E242F7" w:rsidP="00E850DF">
            <w:pPr>
              <w:pStyle w:val="ListParagraph"/>
              <w:numPr>
                <w:ilvl w:val="1"/>
                <w:numId w:val="1"/>
              </w:numPr>
              <w:rPr>
                <w:rFonts w:ascii="Arial Narrow" w:hAnsi="Arial Narrow" w:cs="Arial"/>
                <w:sz w:val="28"/>
                <w:szCs w:val="28"/>
              </w:rPr>
            </w:pPr>
            <w:r w:rsidRPr="00EB699E">
              <w:rPr>
                <w:rFonts w:ascii="Arial Narrow" w:hAnsi="Arial Narrow" w:cs="Arial"/>
                <w:sz w:val="28"/>
                <w:szCs w:val="28"/>
              </w:rPr>
              <w:t xml:space="preserve">PPP </w:t>
            </w:r>
            <w:r w:rsidR="00EB699E" w:rsidRPr="00EB699E">
              <w:rPr>
                <w:rFonts w:ascii="Arial Narrow" w:hAnsi="Arial Narrow" w:cs="Arial"/>
                <w:sz w:val="28"/>
                <w:szCs w:val="28"/>
              </w:rPr>
              <w:t>has options for authentication, but SLIP does not.</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p w:rsidR="00EB699E" w:rsidRPr="00EB699E" w:rsidRDefault="00EB699E" w:rsidP="001709E8">
            <w:pPr>
              <w:rPr>
                <w:rFonts w:ascii="Arial Narrow" w:hAnsi="Arial Narrow" w:cs="Arial"/>
                <w:sz w:val="28"/>
                <w:szCs w:val="28"/>
              </w:rPr>
            </w:pPr>
            <w:r w:rsidRPr="00EB699E">
              <w:rPr>
                <w:rFonts w:ascii="Arial Narrow" w:hAnsi="Arial Narrow" w:cs="Arial"/>
                <w:sz w:val="28"/>
                <w:szCs w:val="28"/>
              </w:rPr>
              <w:t xml:space="preserve">Best answer: </w:t>
            </w:r>
            <w:r w:rsidRPr="00EB699E">
              <w:rPr>
                <w:rFonts w:ascii="Arial Narrow" w:hAnsi="Arial Narrow" w:cs="Arial"/>
                <w:b/>
                <w:color w:val="FF0000"/>
                <w:sz w:val="28"/>
                <w:szCs w:val="28"/>
              </w:rPr>
              <w:t>B</w:t>
            </w:r>
          </w:p>
          <w:p w:rsidR="00EB699E" w:rsidRPr="00EB699E" w:rsidRDefault="00EB699E" w:rsidP="001709E8">
            <w:pPr>
              <w:rPr>
                <w:rFonts w:ascii="Arial Narrow" w:hAnsi="Arial Narrow" w:cs="Arial"/>
                <w:sz w:val="28"/>
                <w:szCs w:val="28"/>
              </w:rPr>
            </w:pPr>
          </w:p>
          <w:p w:rsidR="00EB699E" w:rsidRPr="00EB699E" w:rsidRDefault="00EB699E" w:rsidP="001709E8">
            <w:pPr>
              <w:rPr>
                <w:rFonts w:ascii="Arial Narrow" w:hAnsi="Arial Narrow" w:cs="Arial"/>
                <w:sz w:val="28"/>
                <w:szCs w:val="28"/>
              </w:rPr>
            </w:pPr>
            <w:r w:rsidRPr="00EB699E">
              <w:rPr>
                <w:rFonts w:ascii="Arial Narrow" w:hAnsi="Arial Narrow" w:cs="Arial"/>
                <w:sz w:val="28"/>
                <w:szCs w:val="28"/>
              </w:rPr>
              <w:t>Both PPP and SLIP can be implemented on top of circuit switched networks.</w:t>
            </w:r>
          </w:p>
        </w:tc>
      </w:tr>
      <w:tr w:rsidR="00E25D64" w:rsidRPr="00EB699E" w:rsidTr="00660F6F">
        <w:trPr>
          <w:trHeight w:hRule="exact" w:val="5328"/>
        </w:trPr>
        <w:tc>
          <w:tcPr>
            <w:tcW w:w="7308" w:type="dxa"/>
            <w:tcMar>
              <w:left w:w="0" w:type="dxa"/>
              <w:right w:w="360" w:type="dxa"/>
            </w:tcMar>
            <w:vAlign w:val="center"/>
          </w:tcPr>
          <w:p w:rsidR="00FD00EC" w:rsidRDefault="00EB699E" w:rsidP="00E850DF">
            <w:pPr>
              <w:pStyle w:val="ListParagraph"/>
              <w:numPr>
                <w:ilvl w:val="0"/>
                <w:numId w:val="1"/>
              </w:numPr>
              <w:rPr>
                <w:rFonts w:ascii="Arial Narrow" w:hAnsi="Arial Narrow" w:cs="Arial"/>
                <w:sz w:val="28"/>
                <w:szCs w:val="28"/>
              </w:rPr>
            </w:pPr>
            <w:r>
              <w:rPr>
                <w:rFonts w:ascii="Arial Narrow" w:hAnsi="Arial Narrow" w:cs="Arial"/>
                <w:sz w:val="28"/>
                <w:szCs w:val="28"/>
              </w:rPr>
              <w:t>A security e</w:t>
            </w:r>
            <w:r w:rsidR="00FD00EC">
              <w:rPr>
                <w:rFonts w:ascii="Arial Narrow" w:hAnsi="Arial Narrow" w:cs="Arial"/>
                <w:sz w:val="28"/>
                <w:szCs w:val="28"/>
              </w:rPr>
              <w:t>ngineer is implementing an authenticated</w:t>
            </w:r>
            <w:r>
              <w:rPr>
                <w:rFonts w:ascii="Arial Narrow" w:hAnsi="Arial Narrow" w:cs="Arial"/>
                <w:sz w:val="28"/>
                <w:szCs w:val="28"/>
              </w:rPr>
              <w:t xml:space="preserve"> </w:t>
            </w:r>
            <w:r w:rsidR="00FD00EC">
              <w:rPr>
                <w:rFonts w:ascii="Arial Narrow" w:hAnsi="Arial Narrow" w:cs="Arial"/>
                <w:sz w:val="28"/>
                <w:szCs w:val="28"/>
              </w:rPr>
              <w:t>remote access service for Company A, which of the following data-link layer protocol allows him to provision the service endpoints on various devices?</w:t>
            </w:r>
          </w:p>
          <w:p w:rsidR="00FD00EC" w:rsidRDefault="00FD00EC" w:rsidP="00E850DF">
            <w:pPr>
              <w:pStyle w:val="ListParagraph"/>
              <w:numPr>
                <w:ilvl w:val="1"/>
                <w:numId w:val="1"/>
              </w:numPr>
              <w:rPr>
                <w:rFonts w:ascii="Arial Narrow" w:hAnsi="Arial Narrow" w:cs="Arial"/>
                <w:sz w:val="28"/>
                <w:szCs w:val="28"/>
              </w:rPr>
            </w:pPr>
            <w:r>
              <w:rPr>
                <w:rFonts w:ascii="Arial Narrow" w:hAnsi="Arial Narrow" w:cs="Arial"/>
                <w:sz w:val="28"/>
                <w:szCs w:val="28"/>
              </w:rPr>
              <w:t>Serial Line Internet Protocol (SLIP)</w:t>
            </w:r>
          </w:p>
          <w:p w:rsidR="00E25D64" w:rsidRDefault="00EB699E" w:rsidP="00E850DF">
            <w:pPr>
              <w:pStyle w:val="ListParagraph"/>
              <w:numPr>
                <w:ilvl w:val="1"/>
                <w:numId w:val="1"/>
              </w:numPr>
              <w:rPr>
                <w:rFonts w:ascii="Arial Narrow" w:hAnsi="Arial Narrow" w:cs="Arial"/>
                <w:sz w:val="28"/>
                <w:szCs w:val="28"/>
              </w:rPr>
            </w:pPr>
            <w:r>
              <w:rPr>
                <w:rFonts w:ascii="Arial Narrow" w:hAnsi="Arial Narrow" w:cs="Arial"/>
                <w:sz w:val="28"/>
                <w:szCs w:val="28"/>
              </w:rPr>
              <w:t>Point-to-Point Protocol (PPP)</w:t>
            </w:r>
          </w:p>
          <w:p w:rsidR="00FD00EC" w:rsidRDefault="00FD00EC" w:rsidP="00E850DF">
            <w:pPr>
              <w:pStyle w:val="ListParagraph"/>
              <w:numPr>
                <w:ilvl w:val="1"/>
                <w:numId w:val="1"/>
              </w:numPr>
              <w:rPr>
                <w:rFonts w:ascii="Arial Narrow" w:hAnsi="Arial Narrow" w:cs="Arial"/>
                <w:sz w:val="28"/>
                <w:szCs w:val="28"/>
              </w:rPr>
            </w:pPr>
            <w:r>
              <w:rPr>
                <w:rFonts w:ascii="Arial Narrow" w:hAnsi="Arial Narrow" w:cs="Arial"/>
                <w:sz w:val="28"/>
                <w:szCs w:val="28"/>
              </w:rPr>
              <w:t>Layer 2 Tunneling Protocol (L2TP)</w:t>
            </w:r>
          </w:p>
          <w:p w:rsidR="00FD00EC" w:rsidRPr="00EB699E" w:rsidRDefault="00FD00EC" w:rsidP="00E850DF">
            <w:pPr>
              <w:pStyle w:val="ListParagraph"/>
              <w:numPr>
                <w:ilvl w:val="1"/>
                <w:numId w:val="1"/>
              </w:numPr>
              <w:rPr>
                <w:rFonts w:ascii="Arial Narrow" w:hAnsi="Arial Narrow" w:cs="Arial"/>
                <w:sz w:val="28"/>
                <w:szCs w:val="28"/>
              </w:rPr>
            </w:pPr>
            <w:r>
              <w:rPr>
                <w:rFonts w:ascii="Arial Narrow" w:hAnsi="Arial Narrow" w:cs="Arial"/>
                <w:sz w:val="28"/>
                <w:szCs w:val="28"/>
              </w:rPr>
              <w:t>Extensible Authentication Protocol (EAP)</w:t>
            </w: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Default="00E25D64" w:rsidP="001709E8">
            <w:pPr>
              <w:rPr>
                <w:rFonts w:ascii="Arial Narrow" w:hAnsi="Arial Narrow" w:cs="Arial"/>
                <w:sz w:val="28"/>
                <w:szCs w:val="28"/>
              </w:rPr>
            </w:pPr>
          </w:p>
          <w:p w:rsidR="00FD00EC" w:rsidRDefault="00FD00EC" w:rsidP="001709E8">
            <w:pPr>
              <w:rPr>
                <w:rFonts w:ascii="Arial Narrow" w:hAnsi="Arial Narrow" w:cs="Arial"/>
                <w:sz w:val="28"/>
                <w:szCs w:val="28"/>
              </w:rPr>
            </w:pPr>
            <w:r>
              <w:rPr>
                <w:rFonts w:ascii="Arial Narrow" w:hAnsi="Arial Narrow" w:cs="Arial"/>
                <w:sz w:val="28"/>
                <w:szCs w:val="28"/>
              </w:rPr>
              <w:t xml:space="preserve">Best answer: </w:t>
            </w:r>
            <w:r w:rsidRPr="00FD00EC">
              <w:rPr>
                <w:rFonts w:ascii="Arial Narrow" w:hAnsi="Arial Narrow" w:cs="Arial"/>
                <w:b/>
                <w:color w:val="FF0000"/>
                <w:sz w:val="28"/>
                <w:szCs w:val="28"/>
              </w:rPr>
              <w:t>C</w:t>
            </w:r>
          </w:p>
          <w:p w:rsidR="00FD00EC" w:rsidRDefault="00FD00EC" w:rsidP="001709E8">
            <w:pPr>
              <w:rPr>
                <w:rFonts w:ascii="Arial Narrow" w:hAnsi="Arial Narrow" w:cs="Arial"/>
                <w:sz w:val="28"/>
                <w:szCs w:val="28"/>
              </w:rPr>
            </w:pPr>
          </w:p>
          <w:p w:rsidR="00FD00EC" w:rsidRDefault="00FD00EC" w:rsidP="00FD00EC">
            <w:pPr>
              <w:rPr>
                <w:rFonts w:ascii="Arial Narrow" w:hAnsi="Arial Narrow" w:cs="Arial"/>
                <w:sz w:val="28"/>
                <w:szCs w:val="28"/>
              </w:rPr>
            </w:pPr>
            <w:r>
              <w:rPr>
                <w:rFonts w:ascii="Arial Narrow" w:hAnsi="Arial Narrow" w:cs="Arial"/>
                <w:sz w:val="28"/>
                <w:szCs w:val="28"/>
              </w:rPr>
              <w:t>L2TP extends the PPP by allowing endpoints to reside on different devices, such as workstation in a home wireless network linked to an ISP to a corporate access gateway.</w:t>
            </w:r>
          </w:p>
          <w:p w:rsidR="00E850DF" w:rsidRDefault="00E850DF" w:rsidP="00FD00EC">
            <w:pPr>
              <w:rPr>
                <w:rFonts w:ascii="Arial Narrow" w:hAnsi="Arial Narrow" w:cs="Arial"/>
                <w:sz w:val="28"/>
                <w:szCs w:val="28"/>
              </w:rPr>
            </w:pPr>
          </w:p>
          <w:p w:rsidR="00FD00EC" w:rsidRPr="00EB699E" w:rsidRDefault="00E850DF" w:rsidP="00FD00EC">
            <w:pPr>
              <w:rPr>
                <w:rFonts w:ascii="Arial Narrow" w:hAnsi="Arial Narrow" w:cs="Arial"/>
                <w:sz w:val="28"/>
                <w:szCs w:val="28"/>
              </w:rPr>
            </w:pPr>
            <w:r>
              <w:rPr>
                <w:rFonts w:ascii="Arial Narrow" w:hAnsi="Arial Narrow" w:cs="Arial"/>
                <w:sz w:val="28"/>
                <w:szCs w:val="28"/>
              </w:rPr>
              <w:t>EAP is an authentication protocol, not a data-link lay protocol.</w:t>
            </w: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 xml:space="preserve">Domain: </w:t>
            </w:r>
            <w:r w:rsidRPr="004900AE">
              <w:rPr>
                <w:rFonts w:ascii="Arial Narrow" w:hAnsi="Arial Narrow" w:cs="Arial"/>
                <w:color w:val="4F81BD" w:themeColor="accent1"/>
                <w:sz w:val="28"/>
                <w:szCs w:val="28"/>
              </w:rPr>
              <w:t>Telecommunications</w:t>
            </w:r>
            <w:r w:rsidRPr="00EB699E">
              <w:rPr>
                <w:rFonts w:ascii="Arial Narrow" w:hAnsi="Arial Narrow" w:cs="Arial"/>
                <w:color w:val="4F81BD" w:themeColor="accent1"/>
                <w:sz w:val="28"/>
                <w:szCs w:val="28"/>
              </w:rPr>
              <w:t xml:space="preserve">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EB699E" w:rsidRDefault="00715109" w:rsidP="00715109">
            <w:pPr>
              <w:rPr>
                <w:rFonts w:ascii="Arial Narrow" w:hAnsi="Arial Narrow" w:cs="Arial"/>
                <w:color w:val="4F81BD" w:themeColor="accent1"/>
                <w:sz w:val="28"/>
                <w:szCs w:val="28"/>
              </w:rPr>
            </w:pPr>
            <w:r w:rsidRPr="00EB699E">
              <w:rPr>
                <w:rFonts w:ascii="Arial Narrow" w:hAnsi="Arial Narrow" w:cs="Arial"/>
                <w:color w:val="4F81BD" w:themeColor="accent1"/>
                <w:sz w:val="28"/>
                <w:szCs w:val="28"/>
              </w:rPr>
              <w:t>Domain: Telecommunications &amp; Network Security</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E25D64" w:rsidRPr="004900AE" w:rsidRDefault="00715109" w:rsidP="001709E8">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1709E8">
            <w:pPr>
              <w:rPr>
                <w:rFonts w:ascii="Arial Narrow" w:hAnsi="Arial Narrow" w:cs="Arial"/>
                <w:sz w:val="28"/>
                <w:szCs w:val="28"/>
              </w:rPr>
            </w:pPr>
          </w:p>
          <w:p w:rsidR="00715109" w:rsidRPr="00EB699E" w:rsidRDefault="00715109"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Application Security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E25D64" w:rsidRPr="004900AE" w:rsidRDefault="00715109" w:rsidP="001709E8">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1709E8">
            <w:pPr>
              <w:rPr>
                <w:rFonts w:ascii="Arial Narrow" w:hAnsi="Arial Narrow" w:cs="Arial"/>
                <w:sz w:val="28"/>
                <w:szCs w:val="28"/>
              </w:rPr>
            </w:pPr>
          </w:p>
          <w:p w:rsidR="00715109" w:rsidRPr="00EB699E" w:rsidRDefault="00715109"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Access Control</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715109" w:rsidRPr="004900AE" w:rsidRDefault="00715109" w:rsidP="00715109">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715109" w:rsidRPr="00EB699E" w:rsidRDefault="00715109" w:rsidP="00715109">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Cryptography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Operations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Physical Security</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438DB" w:rsidRPr="004900AE" w:rsidRDefault="006438DB" w:rsidP="006438DB">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438DB" w:rsidRPr="004900AE" w:rsidRDefault="006438DB" w:rsidP="006438DB">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438DB" w:rsidRPr="004900AE" w:rsidRDefault="006438DB" w:rsidP="006438DB">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Pr="00EB699E" w:rsidRDefault="00E25D64" w:rsidP="00E850DF">
            <w:pPr>
              <w:pStyle w:val="ListParagraph"/>
              <w:numPr>
                <w:ilvl w:val="0"/>
                <w:numId w:val="1"/>
              </w:numPr>
              <w:rPr>
                <w:rFonts w:ascii="Arial Narrow" w:hAnsi="Arial Narrow" w:cs="Arial"/>
                <w:sz w:val="28"/>
                <w:szCs w:val="28"/>
              </w:rPr>
            </w:pPr>
          </w:p>
        </w:tc>
        <w:tc>
          <w:tcPr>
            <w:tcW w:w="7308" w:type="dxa"/>
            <w:tcMar>
              <w:left w:w="360" w:type="dxa"/>
              <w:right w:w="360" w:type="dxa"/>
            </w:tcMar>
            <w:vAlign w:val="center"/>
          </w:tcPr>
          <w:p w:rsidR="006438DB" w:rsidRPr="004900AE" w:rsidRDefault="006438DB" w:rsidP="006438DB">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Business Continuity &amp; Disaster Recovery Planning</w:t>
            </w:r>
          </w:p>
          <w:p w:rsidR="006A4DD6" w:rsidRPr="004900AE" w:rsidRDefault="006A4DD6" w:rsidP="006A4DD6">
            <w:pPr>
              <w:rPr>
                <w:rFonts w:ascii="Arial Narrow" w:hAnsi="Arial Narrow" w:cs="Arial"/>
                <w:color w:val="4F81BD" w:themeColor="accent1"/>
                <w:sz w:val="28"/>
                <w:szCs w:val="28"/>
              </w:rPr>
            </w:pPr>
          </w:p>
          <w:p w:rsidR="006A4DD6" w:rsidRPr="00EB699E" w:rsidRDefault="006A4DD6" w:rsidP="006A4DD6">
            <w:pPr>
              <w:rPr>
                <w:rFonts w:ascii="Arial Narrow" w:hAnsi="Arial Narrow" w:cs="Arial"/>
                <w:sz w:val="28"/>
                <w:szCs w:val="28"/>
              </w:rPr>
            </w:pP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Default="002532CF" w:rsidP="00E850DF">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 xml:space="preserve">U.S. Export Administration Regulations (EAR) and European Union Council (EC) Regulation No. 1334/2000: </w:t>
            </w:r>
            <w:r w:rsidRPr="002532CF">
              <w:rPr>
                <w:rFonts w:ascii="Arial Narrow" w:hAnsi="Arial Narrow" w:cs="Arial"/>
                <w:i/>
                <w:sz w:val="28"/>
                <w:szCs w:val="28"/>
              </w:rPr>
              <w:t>Setting up a Community Regime for the Control of Exports of Dual-use Items and Technology</w:t>
            </w:r>
            <w:r>
              <w:rPr>
                <w:rFonts w:ascii="Arial Narrow" w:hAnsi="Arial Narrow" w:cs="Arial"/>
                <w:sz w:val="28"/>
                <w:szCs w:val="28"/>
              </w:rPr>
              <w:t xml:space="preserve"> are examples of what type of law?</w:t>
            </w:r>
          </w:p>
          <w:p w:rsidR="002532CF" w:rsidRDefault="002532CF" w:rsidP="002532CF">
            <w:pPr>
              <w:pStyle w:val="ListParagraph"/>
              <w:numPr>
                <w:ilvl w:val="1"/>
                <w:numId w:val="1"/>
              </w:numPr>
              <w:rPr>
                <w:rFonts w:ascii="Arial Narrow" w:hAnsi="Arial Narrow" w:cs="Arial"/>
                <w:sz w:val="28"/>
                <w:szCs w:val="28"/>
              </w:rPr>
            </w:pPr>
            <w:r>
              <w:rPr>
                <w:rFonts w:ascii="Arial Narrow" w:hAnsi="Arial Narrow" w:cs="Arial"/>
                <w:sz w:val="28"/>
                <w:szCs w:val="28"/>
              </w:rPr>
              <w:t>Civil law</w:t>
            </w:r>
          </w:p>
          <w:p w:rsidR="002532CF" w:rsidRDefault="002532CF" w:rsidP="002532CF">
            <w:pPr>
              <w:pStyle w:val="ListParagraph"/>
              <w:numPr>
                <w:ilvl w:val="1"/>
                <w:numId w:val="1"/>
              </w:numPr>
              <w:rPr>
                <w:rFonts w:ascii="Arial Narrow" w:hAnsi="Arial Narrow" w:cs="Arial"/>
                <w:sz w:val="28"/>
                <w:szCs w:val="28"/>
              </w:rPr>
            </w:pPr>
            <w:r>
              <w:rPr>
                <w:rFonts w:ascii="Arial Narrow" w:hAnsi="Arial Narrow" w:cs="Arial"/>
                <w:sz w:val="28"/>
                <w:szCs w:val="28"/>
              </w:rPr>
              <w:t>Customary law</w:t>
            </w:r>
          </w:p>
          <w:p w:rsidR="002532CF" w:rsidRDefault="002532CF" w:rsidP="002532CF">
            <w:pPr>
              <w:pStyle w:val="ListParagraph"/>
              <w:numPr>
                <w:ilvl w:val="1"/>
                <w:numId w:val="1"/>
              </w:numPr>
              <w:rPr>
                <w:rFonts w:ascii="Arial Narrow" w:hAnsi="Arial Narrow" w:cs="Arial"/>
                <w:sz w:val="28"/>
                <w:szCs w:val="28"/>
              </w:rPr>
            </w:pPr>
            <w:r>
              <w:rPr>
                <w:rFonts w:ascii="Arial Narrow" w:hAnsi="Arial Narrow" w:cs="Arial"/>
                <w:sz w:val="28"/>
                <w:szCs w:val="28"/>
              </w:rPr>
              <w:t>Mixed law</w:t>
            </w:r>
          </w:p>
          <w:p w:rsidR="002532CF" w:rsidRPr="00EB699E" w:rsidRDefault="002532CF" w:rsidP="002532CF">
            <w:pPr>
              <w:pStyle w:val="ListParagraph"/>
              <w:numPr>
                <w:ilvl w:val="1"/>
                <w:numId w:val="1"/>
              </w:numPr>
              <w:rPr>
                <w:rFonts w:ascii="Arial Narrow" w:hAnsi="Arial Narrow" w:cs="Arial"/>
                <w:sz w:val="28"/>
                <w:szCs w:val="28"/>
              </w:rPr>
            </w:pPr>
            <w:r>
              <w:rPr>
                <w:rFonts w:ascii="Arial Narrow" w:hAnsi="Arial Narrow" w:cs="Arial"/>
                <w:sz w:val="28"/>
                <w:szCs w:val="28"/>
              </w:rPr>
              <w:t>Administrative law</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Default="006A4DD6" w:rsidP="006A4DD6">
            <w:pPr>
              <w:rPr>
                <w:rFonts w:ascii="Arial Narrow" w:hAnsi="Arial Narrow" w:cs="Arial"/>
                <w:sz w:val="28"/>
                <w:szCs w:val="28"/>
              </w:rPr>
            </w:pPr>
          </w:p>
          <w:p w:rsidR="002532CF" w:rsidRDefault="002532CF" w:rsidP="006A4DD6">
            <w:pPr>
              <w:rPr>
                <w:rFonts w:ascii="Arial Narrow" w:hAnsi="Arial Narrow" w:cs="Arial"/>
                <w:sz w:val="28"/>
                <w:szCs w:val="28"/>
              </w:rPr>
            </w:pPr>
            <w:r>
              <w:rPr>
                <w:rFonts w:ascii="Arial Narrow" w:hAnsi="Arial Narrow" w:cs="Arial"/>
                <w:sz w:val="28"/>
                <w:szCs w:val="28"/>
              </w:rPr>
              <w:t xml:space="preserve">Best Answer: </w:t>
            </w:r>
            <w:r w:rsidRPr="0006155F">
              <w:rPr>
                <w:rFonts w:ascii="Arial Narrow" w:hAnsi="Arial Narrow" w:cs="Arial"/>
                <w:b/>
                <w:color w:val="FF0000"/>
                <w:sz w:val="28"/>
                <w:szCs w:val="28"/>
              </w:rPr>
              <w:t>D</w:t>
            </w:r>
          </w:p>
          <w:p w:rsidR="002532CF" w:rsidRDefault="002532CF" w:rsidP="006A4DD6">
            <w:pPr>
              <w:rPr>
                <w:rFonts w:ascii="Arial Narrow" w:hAnsi="Arial Narrow" w:cs="Arial"/>
                <w:sz w:val="28"/>
                <w:szCs w:val="28"/>
              </w:rPr>
            </w:pPr>
          </w:p>
          <w:p w:rsidR="002532CF" w:rsidRDefault="002532CF" w:rsidP="002532CF">
            <w:pPr>
              <w:pStyle w:val="ListParagraph"/>
              <w:numPr>
                <w:ilvl w:val="0"/>
                <w:numId w:val="31"/>
              </w:numPr>
              <w:rPr>
                <w:rFonts w:ascii="Arial Narrow" w:hAnsi="Arial Narrow" w:cs="Arial"/>
                <w:sz w:val="28"/>
                <w:szCs w:val="28"/>
              </w:rPr>
            </w:pPr>
            <w:r>
              <w:rPr>
                <w:rFonts w:ascii="Arial Narrow" w:hAnsi="Arial Narrow" w:cs="Arial"/>
                <w:sz w:val="28"/>
                <w:szCs w:val="28"/>
              </w:rPr>
              <w:t>Civil laws are rule-based; they are not based on precedence.  Administrative laws are a type of civil law.</w:t>
            </w:r>
          </w:p>
          <w:p w:rsidR="002532CF" w:rsidRDefault="002532CF" w:rsidP="002532CF">
            <w:pPr>
              <w:pStyle w:val="ListParagraph"/>
              <w:numPr>
                <w:ilvl w:val="0"/>
                <w:numId w:val="31"/>
              </w:numPr>
              <w:rPr>
                <w:rFonts w:ascii="Arial Narrow" w:hAnsi="Arial Narrow" w:cs="Arial"/>
                <w:sz w:val="28"/>
                <w:szCs w:val="28"/>
              </w:rPr>
            </w:pPr>
            <w:r>
              <w:rPr>
                <w:rFonts w:ascii="Arial Narrow" w:hAnsi="Arial Narrow" w:cs="Arial"/>
                <w:sz w:val="28"/>
                <w:szCs w:val="28"/>
              </w:rPr>
              <w:t>Common laws are based on precedence.</w:t>
            </w:r>
          </w:p>
          <w:p w:rsidR="002532CF" w:rsidRDefault="002532CF" w:rsidP="002532CF">
            <w:pPr>
              <w:pStyle w:val="ListParagraph"/>
              <w:numPr>
                <w:ilvl w:val="0"/>
                <w:numId w:val="31"/>
              </w:numPr>
              <w:rPr>
                <w:rFonts w:ascii="Arial Narrow" w:hAnsi="Arial Narrow" w:cs="Arial"/>
                <w:sz w:val="28"/>
                <w:szCs w:val="28"/>
              </w:rPr>
            </w:pPr>
            <w:r>
              <w:rPr>
                <w:rFonts w:ascii="Arial Narrow" w:hAnsi="Arial Narrow" w:cs="Arial"/>
                <w:sz w:val="28"/>
                <w:szCs w:val="28"/>
              </w:rPr>
              <w:t>Customary laws are based on cultural customs, and traditions.</w:t>
            </w:r>
          </w:p>
          <w:p w:rsidR="002532CF" w:rsidRDefault="002532CF" w:rsidP="002532CF">
            <w:pPr>
              <w:pStyle w:val="ListParagraph"/>
              <w:numPr>
                <w:ilvl w:val="0"/>
                <w:numId w:val="31"/>
              </w:numPr>
              <w:rPr>
                <w:rFonts w:ascii="Arial Narrow" w:hAnsi="Arial Narrow" w:cs="Arial"/>
                <w:sz w:val="28"/>
                <w:szCs w:val="28"/>
              </w:rPr>
            </w:pPr>
            <w:r>
              <w:rPr>
                <w:rFonts w:ascii="Arial Narrow" w:hAnsi="Arial Narrow" w:cs="Arial"/>
                <w:sz w:val="28"/>
                <w:szCs w:val="28"/>
              </w:rPr>
              <w:t>Religious laws are based on religions.</w:t>
            </w:r>
          </w:p>
          <w:p w:rsidR="002532CF" w:rsidRPr="002532CF" w:rsidRDefault="002532CF" w:rsidP="002532CF">
            <w:pPr>
              <w:pStyle w:val="ListParagraph"/>
              <w:numPr>
                <w:ilvl w:val="0"/>
                <w:numId w:val="31"/>
              </w:numPr>
              <w:rPr>
                <w:rFonts w:ascii="Arial Narrow" w:hAnsi="Arial Narrow" w:cs="Arial"/>
                <w:sz w:val="28"/>
                <w:szCs w:val="28"/>
              </w:rPr>
            </w:pPr>
            <w:r>
              <w:rPr>
                <w:rFonts w:ascii="Arial Narrow" w:hAnsi="Arial Narrow" w:cs="Arial"/>
                <w:sz w:val="28"/>
                <w:szCs w:val="28"/>
              </w:rPr>
              <w:t>Mixed law system is based on civil, customary, and religious laws.</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Default="0006155F" w:rsidP="00E850DF">
            <w:pPr>
              <w:pStyle w:val="ListParagraph"/>
              <w:numPr>
                <w:ilvl w:val="0"/>
                <w:numId w:val="1"/>
              </w:numPr>
              <w:rPr>
                <w:rFonts w:ascii="Arial Narrow" w:hAnsi="Arial Narrow" w:cs="Arial"/>
                <w:sz w:val="28"/>
                <w:szCs w:val="28"/>
              </w:rPr>
            </w:pPr>
            <w:r>
              <w:rPr>
                <w:rFonts w:ascii="Arial Narrow" w:hAnsi="Arial Narrow" w:cs="Arial"/>
                <w:sz w:val="28"/>
                <w:szCs w:val="28"/>
              </w:rPr>
              <w:t>Industrial properties, patents, trademarks, and industrial designs are considered as what type of intellectual property?</w:t>
            </w:r>
          </w:p>
          <w:p w:rsidR="0006155F" w:rsidRDefault="0006155F" w:rsidP="0006155F">
            <w:pPr>
              <w:pStyle w:val="ListParagraph"/>
              <w:numPr>
                <w:ilvl w:val="1"/>
                <w:numId w:val="1"/>
              </w:numPr>
              <w:rPr>
                <w:rFonts w:ascii="Arial Narrow" w:hAnsi="Arial Narrow" w:cs="Arial"/>
                <w:sz w:val="28"/>
                <w:szCs w:val="28"/>
              </w:rPr>
            </w:pPr>
            <w:r>
              <w:rPr>
                <w:rFonts w:ascii="Arial Narrow" w:hAnsi="Arial Narrow" w:cs="Arial"/>
                <w:sz w:val="28"/>
                <w:szCs w:val="28"/>
              </w:rPr>
              <w:t>Industrial property.</w:t>
            </w:r>
          </w:p>
          <w:p w:rsidR="0006155F" w:rsidRDefault="0006155F" w:rsidP="0006155F">
            <w:pPr>
              <w:pStyle w:val="ListParagraph"/>
              <w:numPr>
                <w:ilvl w:val="1"/>
                <w:numId w:val="1"/>
              </w:numPr>
              <w:rPr>
                <w:rFonts w:ascii="Arial Narrow" w:hAnsi="Arial Narrow" w:cs="Arial"/>
                <w:sz w:val="28"/>
                <w:szCs w:val="28"/>
              </w:rPr>
            </w:pPr>
            <w:r>
              <w:rPr>
                <w:rFonts w:ascii="Arial Narrow" w:hAnsi="Arial Narrow" w:cs="Arial"/>
                <w:sz w:val="28"/>
                <w:szCs w:val="28"/>
              </w:rPr>
              <w:t>Copyright.</w:t>
            </w:r>
          </w:p>
          <w:p w:rsidR="0006155F" w:rsidRDefault="0006155F" w:rsidP="0006155F">
            <w:pPr>
              <w:pStyle w:val="ListParagraph"/>
              <w:numPr>
                <w:ilvl w:val="1"/>
                <w:numId w:val="1"/>
              </w:numPr>
              <w:rPr>
                <w:rFonts w:ascii="Arial Narrow" w:hAnsi="Arial Narrow" w:cs="Arial"/>
                <w:sz w:val="28"/>
                <w:szCs w:val="28"/>
              </w:rPr>
            </w:pPr>
            <w:r>
              <w:rPr>
                <w:rFonts w:ascii="Arial Narrow" w:hAnsi="Arial Narrow" w:cs="Arial"/>
                <w:sz w:val="28"/>
                <w:szCs w:val="28"/>
              </w:rPr>
              <w:t>Trade secrets.</w:t>
            </w:r>
          </w:p>
          <w:p w:rsidR="0006155F" w:rsidRPr="00EB699E" w:rsidRDefault="0006155F" w:rsidP="0006155F">
            <w:pPr>
              <w:pStyle w:val="ListParagraph"/>
              <w:numPr>
                <w:ilvl w:val="1"/>
                <w:numId w:val="1"/>
              </w:numPr>
              <w:rPr>
                <w:rFonts w:ascii="Arial Narrow" w:hAnsi="Arial Narrow" w:cs="Arial"/>
                <w:sz w:val="28"/>
                <w:szCs w:val="28"/>
              </w:rPr>
            </w:pPr>
            <w:r>
              <w:rPr>
                <w:rFonts w:ascii="Arial Narrow" w:hAnsi="Arial Narrow" w:cs="Arial"/>
                <w:sz w:val="28"/>
                <w:szCs w:val="28"/>
              </w:rPr>
              <w:t>None of the above.</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06155F" w:rsidP="001709E8">
            <w:pPr>
              <w:rPr>
                <w:rFonts w:ascii="Arial Narrow" w:hAnsi="Arial Narrow" w:cs="Arial"/>
                <w:sz w:val="28"/>
                <w:szCs w:val="28"/>
              </w:rPr>
            </w:pPr>
            <w:r>
              <w:rPr>
                <w:rFonts w:ascii="Arial Narrow" w:hAnsi="Arial Narrow" w:cs="Arial"/>
                <w:sz w:val="28"/>
                <w:szCs w:val="28"/>
              </w:rPr>
              <w:t xml:space="preserve">Best Answer: </w:t>
            </w:r>
            <w:r w:rsidRPr="0006155F">
              <w:rPr>
                <w:rFonts w:ascii="Arial Narrow" w:hAnsi="Arial Narrow" w:cs="Arial"/>
                <w:b/>
                <w:color w:val="FF0000"/>
                <w:sz w:val="28"/>
                <w:szCs w:val="28"/>
              </w:rPr>
              <w:t>A</w:t>
            </w:r>
          </w:p>
          <w:p w:rsidR="0006155F" w:rsidRDefault="0006155F" w:rsidP="001709E8">
            <w:pPr>
              <w:rPr>
                <w:rFonts w:ascii="Arial Narrow" w:hAnsi="Arial Narrow" w:cs="Arial"/>
                <w:sz w:val="28"/>
                <w:szCs w:val="28"/>
              </w:rPr>
            </w:pPr>
          </w:p>
          <w:p w:rsidR="0006155F" w:rsidRDefault="0006155F" w:rsidP="001709E8">
            <w:pPr>
              <w:rPr>
                <w:rFonts w:ascii="Arial Narrow" w:hAnsi="Arial Narrow" w:cs="Arial"/>
                <w:sz w:val="28"/>
                <w:szCs w:val="28"/>
              </w:rPr>
            </w:pPr>
            <w:r>
              <w:rPr>
                <w:rFonts w:ascii="Arial Narrow" w:hAnsi="Arial Narrow" w:cs="Arial"/>
                <w:sz w:val="28"/>
                <w:szCs w:val="28"/>
              </w:rPr>
              <w:t>There are two types of intellectual property:</w:t>
            </w:r>
          </w:p>
          <w:p w:rsidR="0006155F" w:rsidRDefault="0006155F" w:rsidP="0006155F">
            <w:pPr>
              <w:pStyle w:val="ListParagraph"/>
              <w:numPr>
                <w:ilvl w:val="0"/>
                <w:numId w:val="32"/>
              </w:numPr>
              <w:rPr>
                <w:rFonts w:ascii="Arial Narrow" w:hAnsi="Arial Narrow" w:cs="Arial"/>
                <w:sz w:val="28"/>
                <w:szCs w:val="28"/>
              </w:rPr>
            </w:pPr>
            <w:r>
              <w:rPr>
                <w:rFonts w:ascii="Arial Narrow" w:hAnsi="Arial Narrow" w:cs="Arial"/>
                <w:sz w:val="28"/>
                <w:szCs w:val="28"/>
              </w:rPr>
              <w:t>Industrial property. (Inventions, trademarks, industrial designs, and geographic indications of source.)</w:t>
            </w:r>
          </w:p>
          <w:p w:rsidR="0006155F" w:rsidRPr="0006155F" w:rsidRDefault="0006155F" w:rsidP="0006155F">
            <w:pPr>
              <w:pStyle w:val="ListParagraph"/>
              <w:numPr>
                <w:ilvl w:val="0"/>
                <w:numId w:val="32"/>
              </w:numPr>
              <w:rPr>
                <w:rFonts w:ascii="Arial Narrow" w:hAnsi="Arial Narrow" w:cs="Arial"/>
                <w:sz w:val="28"/>
                <w:szCs w:val="28"/>
              </w:rPr>
            </w:pPr>
            <w:r>
              <w:rPr>
                <w:rFonts w:ascii="Arial Narrow" w:hAnsi="Arial Narrow" w:cs="Arial"/>
                <w:sz w:val="28"/>
                <w:szCs w:val="28"/>
              </w:rPr>
              <w:t>Copyright. (Literary works, e.g., books, articles, architecture designs, etc. And artistic works, e.g., music, songs, films, paintings, photo</w:t>
            </w:r>
            <w:r w:rsidR="00FB1873">
              <w:rPr>
                <w:rFonts w:ascii="Arial Narrow" w:hAnsi="Arial Narrow" w:cs="Arial"/>
                <w:sz w:val="28"/>
                <w:szCs w:val="28"/>
              </w:rPr>
              <w:t xml:space="preserve">/ </w:t>
            </w:r>
            <w:r>
              <w:rPr>
                <w:rFonts w:ascii="Arial Narrow" w:hAnsi="Arial Narrow" w:cs="Arial"/>
                <w:sz w:val="28"/>
                <w:szCs w:val="28"/>
              </w:rPr>
              <w:t>graphs, and sculptures, etc.)</w:t>
            </w:r>
          </w:p>
        </w:tc>
      </w:tr>
      <w:tr w:rsidR="00E25D64" w:rsidRPr="00EB699E" w:rsidTr="00660F6F">
        <w:trPr>
          <w:trHeight w:hRule="exact" w:val="5328"/>
        </w:trPr>
        <w:tc>
          <w:tcPr>
            <w:tcW w:w="7308" w:type="dxa"/>
            <w:tcMar>
              <w:left w:w="0" w:type="dxa"/>
              <w:right w:w="360" w:type="dxa"/>
            </w:tcMar>
            <w:vAlign w:val="center"/>
          </w:tcPr>
          <w:p w:rsidR="00E25D64" w:rsidRDefault="00D30DB7" w:rsidP="00E850DF">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Which of the following intellectual property is protected by U.S. law for 20 years from the filing date?</w:t>
            </w:r>
          </w:p>
          <w:p w:rsidR="00D30DB7" w:rsidRDefault="00D30DB7" w:rsidP="00D30DB7">
            <w:pPr>
              <w:pStyle w:val="ListParagraph"/>
              <w:numPr>
                <w:ilvl w:val="1"/>
                <w:numId w:val="1"/>
              </w:numPr>
              <w:rPr>
                <w:rFonts w:ascii="Arial Narrow" w:hAnsi="Arial Narrow" w:cs="Arial"/>
                <w:sz w:val="28"/>
                <w:szCs w:val="28"/>
              </w:rPr>
            </w:pPr>
            <w:r>
              <w:rPr>
                <w:rFonts w:ascii="Arial Narrow" w:hAnsi="Arial Narrow" w:cs="Arial"/>
                <w:sz w:val="28"/>
                <w:szCs w:val="28"/>
              </w:rPr>
              <w:t>Trademark.</w:t>
            </w:r>
          </w:p>
          <w:p w:rsidR="00D30DB7" w:rsidRDefault="00D30DB7" w:rsidP="00D30DB7">
            <w:pPr>
              <w:pStyle w:val="ListParagraph"/>
              <w:numPr>
                <w:ilvl w:val="1"/>
                <w:numId w:val="1"/>
              </w:numPr>
              <w:rPr>
                <w:rFonts w:ascii="Arial Narrow" w:hAnsi="Arial Narrow" w:cs="Arial"/>
                <w:sz w:val="28"/>
                <w:szCs w:val="28"/>
              </w:rPr>
            </w:pPr>
            <w:r>
              <w:rPr>
                <w:rFonts w:ascii="Arial Narrow" w:hAnsi="Arial Narrow" w:cs="Arial"/>
                <w:sz w:val="28"/>
                <w:szCs w:val="28"/>
              </w:rPr>
              <w:t>Trade secret.</w:t>
            </w:r>
          </w:p>
          <w:p w:rsidR="00D30DB7" w:rsidRDefault="00D30DB7" w:rsidP="00D30DB7">
            <w:pPr>
              <w:pStyle w:val="ListParagraph"/>
              <w:numPr>
                <w:ilvl w:val="1"/>
                <w:numId w:val="1"/>
              </w:numPr>
              <w:rPr>
                <w:rFonts w:ascii="Arial Narrow" w:hAnsi="Arial Narrow" w:cs="Arial"/>
                <w:sz w:val="28"/>
                <w:szCs w:val="28"/>
              </w:rPr>
            </w:pPr>
            <w:r>
              <w:rPr>
                <w:rFonts w:ascii="Arial Narrow" w:hAnsi="Arial Narrow" w:cs="Arial"/>
                <w:sz w:val="28"/>
                <w:szCs w:val="28"/>
              </w:rPr>
              <w:t>Patent.</w:t>
            </w:r>
          </w:p>
          <w:p w:rsidR="00D30DB7" w:rsidRPr="00D30DB7" w:rsidRDefault="00D30DB7" w:rsidP="00D30DB7">
            <w:pPr>
              <w:pStyle w:val="ListParagraph"/>
              <w:numPr>
                <w:ilvl w:val="1"/>
                <w:numId w:val="1"/>
              </w:numPr>
              <w:rPr>
                <w:rFonts w:ascii="Arial Narrow" w:hAnsi="Arial Narrow" w:cs="Arial"/>
                <w:sz w:val="28"/>
                <w:szCs w:val="28"/>
              </w:rPr>
            </w:pPr>
            <w:r>
              <w:rPr>
                <w:rFonts w:ascii="Arial Narrow" w:hAnsi="Arial Narrow" w:cs="Arial"/>
                <w:sz w:val="28"/>
                <w:szCs w:val="28"/>
              </w:rPr>
              <w:t>Copyright</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D30DB7" w:rsidP="001709E8">
            <w:pPr>
              <w:rPr>
                <w:rFonts w:ascii="Arial Narrow" w:hAnsi="Arial Narrow" w:cs="Arial"/>
                <w:sz w:val="28"/>
                <w:szCs w:val="28"/>
              </w:rPr>
            </w:pPr>
            <w:r>
              <w:rPr>
                <w:rFonts w:ascii="Arial Narrow" w:hAnsi="Arial Narrow" w:cs="Arial"/>
                <w:sz w:val="28"/>
                <w:szCs w:val="28"/>
              </w:rPr>
              <w:t xml:space="preserve">Best Answer: </w:t>
            </w:r>
            <w:r w:rsidRPr="00D30DB7">
              <w:rPr>
                <w:rFonts w:ascii="Arial Narrow" w:hAnsi="Arial Narrow" w:cs="Arial"/>
                <w:b/>
                <w:color w:val="FF0000"/>
                <w:sz w:val="28"/>
                <w:szCs w:val="28"/>
              </w:rPr>
              <w:t>C</w:t>
            </w:r>
          </w:p>
          <w:p w:rsidR="00D30DB7" w:rsidRDefault="00D30DB7" w:rsidP="001709E8">
            <w:pPr>
              <w:rPr>
                <w:rFonts w:ascii="Arial Narrow" w:hAnsi="Arial Narrow" w:cs="Arial"/>
                <w:sz w:val="28"/>
                <w:szCs w:val="28"/>
              </w:rPr>
            </w:pPr>
          </w:p>
          <w:p w:rsidR="00D30DB7" w:rsidRPr="00EB699E" w:rsidRDefault="00D30DB7" w:rsidP="00D30DB7">
            <w:pPr>
              <w:rPr>
                <w:rFonts w:ascii="Arial Narrow" w:hAnsi="Arial Narrow" w:cs="Arial"/>
                <w:sz w:val="28"/>
                <w:szCs w:val="28"/>
              </w:rPr>
            </w:pPr>
            <w:r>
              <w:rPr>
                <w:rFonts w:ascii="Arial Narrow" w:hAnsi="Arial Narrow" w:cs="Arial"/>
                <w:sz w:val="28"/>
                <w:szCs w:val="28"/>
              </w:rPr>
              <w:t>In U.S., the patent law protects inventions for 20 years from the filing date. Patent term can be extended.</w:t>
            </w:r>
          </w:p>
        </w:tc>
      </w:tr>
      <w:tr w:rsidR="00E25D64" w:rsidRPr="00EB699E" w:rsidTr="00660F6F">
        <w:trPr>
          <w:trHeight w:hRule="exact" w:val="5328"/>
        </w:trPr>
        <w:tc>
          <w:tcPr>
            <w:tcW w:w="7308" w:type="dxa"/>
            <w:tcMar>
              <w:left w:w="0" w:type="dxa"/>
              <w:right w:w="360" w:type="dxa"/>
            </w:tcMar>
            <w:vAlign w:val="center"/>
          </w:tcPr>
          <w:p w:rsidR="00E25D64" w:rsidRDefault="000505BD" w:rsidP="00E850DF">
            <w:pPr>
              <w:pStyle w:val="ListParagraph"/>
              <w:numPr>
                <w:ilvl w:val="0"/>
                <w:numId w:val="1"/>
              </w:numPr>
              <w:rPr>
                <w:rFonts w:ascii="Arial Narrow" w:hAnsi="Arial Narrow" w:cs="Arial"/>
                <w:sz w:val="28"/>
                <w:szCs w:val="28"/>
              </w:rPr>
            </w:pPr>
            <w:r>
              <w:rPr>
                <w:rFonts w:ascii="Arial Narrow" w:hAnsi="Arial Narrow" w:cs="Arial"/>
                <w:sz w:val="28"/>
                <w:szCs w:val="28"/>
              </w:rPr>
              <w:t xml:space="preserve">What is the importance of </w:t>
            </w:r>
            <w:proofErr w:type="spellStart"/>
            <w:r>
              <w:rPr>
                <w:rFonts w:ascii="Arial Narrow" w:hAnsi="Arial Narrow" w:cs="Arial"/>
                <w:sz w:val="28"/>
                <w:szCs w:val="28"/>
              </w:rPr>
              <w:t>Wassenaar</w:t>
            </w:r>
            <w:proofErr w:type="spellEnd"/>
            <w:r>
              <w:rPr>
                <w:rFonts w:ascii="Arial Narrow" w:hAnsi="Arial Narrow" w:cs="Arial"/>
                <w:sz w:val="28"/>
                <w:szCs w:val="28"/>
              </w:rPr>
              <w:t xml:space="preserve"> Arrangement?</w:t>
            </w:r>
          </w:p>
          <w:p w:rsidR="000505BD" w:rsidRDefault="000505BD" w:rsidP="000505BD">
            <w:pPr>
              <w:pStyle w:val="ListParagraph"/>
              <w:numPr>
                <w:ilvl w:val="1"/>
                <w:numId w:val="1"/>
              </w:numPr>
              <w:rPr>
                <w:rFonts w:ascii="Arial Narrow" w:hAnsi="Arial Narrow" w:cs="Arial"/>
                <w:sz w:val="28"/>
                <w:szCs w:val="28"/>
              </w:rPr>
            </w:pPr>
            <w:r>
              <w:rPr>
                <w:rFonts w:ascii="Arial Narrow" w:hAnsi="Arial Narrow" w:cs="Arial"/>
                <w:sz w:val="28"/>
                <w:szCs w:val="28"/>
              </w:rPr>
              <w:t>Restrict export of cryptographic products based on key lengths.</w:t>
            </w:r>
          </w:p>
          <w:p w:rsidR="000505BD" w:rsidRDefault="000505BD" w:rsidP="000505BD">
            <w:pPr>
              <w:pStyle w:val="ListParagraph"/>
              <w:numPr>
                <w:ilvl w:val="1"/>
                <w:numId w:val="1"/>
              </w:numPr>
              <w:rPr>
                <w:rFonts w:ascii="Arial Narrow" w:hAnsi="Arial Narrow" w:cs="Arial"/>
                <w:sz w:val="28"/>
                <w:szCs w:val="28"/>
              </w:rPr>
            </w:pPr>
            <w:r>
              <w:rPr>
                <w:rFonts w:ascii="Arial Narrow" w:hAnsi="Arial Narrow" w:cs="Arial"/>
                <w:sz w:val="28"/>
                <w:szCs w:val="28"/>
              </w:rPr>
              <w:t>Enforcement of international copyright.</w:t>
            </w:r>
          </w:p>
          <w:p w:rsidR="000505BD" w:rsidRDefault="000505BD" w:rsidP="000505BD">
            <w:pPr>
              <w:pStyle w:val="ListParagraph"/>
              <w:numPr>
                <w:ilvl w:val="1"/>
                <w:numId w:val="1"/>
              </w:numPr>
              <w:rPr>
                <w:rFonts w:ascii="Arial Narrow" w:hAnsi="Arial Narrow" w:cs="Arial"/>
                <w:sz w:val="28"/>
                <w:szCs w:val="28"/>
              </w:rPr>
            </w:pPr>
            <w:r>
              <w:rPr>
                <w:rFonts w:ascii="Arial Narrow" w:hAnsi="Arial Narrow" w:cs="Arial"/>
                <w:sz w:val="28"/>
                <w:szCs w:val="28"/>
              </w:rPr>
              <w:t>Mutual legal assistance between international law enforcement agencies.</w:t>
            </w:r>
          </w:p>
          <w:p w:rsidR="000505BD" w:rsidRPr="00EB699E" w:rsidRDefault="000505BD" w:rsidP="000505BD">
            <w:pPr>
              <w:pStyle w:val="ListParagraph"/>
              <w:numPr>
                <w:ilvl w:val="1"/>
                <w:numId w:val="1"/>
              </w:numPr>
              <w:rPr>
                <w:rFonts w:ascii="Arial Narrow" w:hAnsi="Arial Narrow" w:cs="Arial"/>
                <w:sz w:val="28"/>
                <w:szCs w:val="28"/>
              </w:rPr>
            </w:pPr>
            <w:r>
              <w:rPr>
                <w:rFonts w:ascii="Arial Narrow" w:hAnsi="Arial Narrow" w:cs="Arial"/>
                <w:sz w:val="28"/>
                <w:szCs w:val="28"/>
              </w:rPr>
              <w:t>There is no such international treaty.</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0505BD" w:rsidP="001709E8">
            <w:pPr>
              <w:rPr>
                <w:rFonts w:ascii="Arial Narrow" w:hAnsi="Arial Narrow" w:cs="Arial"/>
                <w:sz w:val="28"/>
                <w:szCs w:val="28"/>
              </w:rPr>
            </w:pPr>
            <w:r>
              <w:rPr>
                <w:rFonts w:ascii="Arial Narrow" w:hAnsi="Arial Narrow" w:cs="Arial"/>
                <w:sz w:val="28"/>
                <w:szCs w:val="28"/>
              </w:rPr>
              <w:t xml:space="preserve">Best Answer: </w:t>
            </w:r>
            <w:r w:rsidRPr="000505BD">
              <w:rPr>
                <w:rFonts w:ascii="Arial Narrow" w:hAnsi="Arial Narrow" w:cs="Arial"/>
                <w:b/>
                <w:color w:val="FF0000"/>
                <w:sz w:val="28"/>
                <w:szCs w:val="28"/>
              </w:rPr>
              <w:t>A</w:t>
            </w:r>
          </w:p>
          <w:p w:rsidR="000505BD" w:rsidRDefault="000505BD" w:rsidP="001709E8">
            <w:pPr>
              <w:rPr>
                <w:rFonts w:ascii="Arial Narrow" w:hAnsi="Arial Narrow" w:cs="Arial"/>
                <w:sz w:val="28"/>
                <w:szCs w:val="28"/>
              </w:rPr>
            </w:pPr>
          </w:p>
          <w:p w:rsidR="000505BD" w:rsidRDefault="000505BD" w:rsidP="001709E8">
            <w:pPr>
              <w:rPr>
                <w:rFonts w:ascii="Arial Narrow" w:hAnsi="Arial Narrow" w:cs="Arial"/>
                <w:sz w:val="28"/>
                <w:szCs w:val="28"/>
              </w:rPr>
            </w:pPr>
            <w:r>
              <w:rPr>
                <w:rFonts w:ascii="Arial Narrow" w:hAnsi="Arial Narrow" w:cs="Arial"/>
                <w:sz w:val="28"/>
                <w:szCs w:val="28"/>
              </w:rPr>
              <w:t xml:space="preserve">Importance of </w:t>
            </w:r>
            <w:proofErr w:type="spellStart"/>
            <w:r>
              <w:rPr>
                <w:rFonts w:ascii="Arial Narrow" w:hAnsi="Arial Narrow" w:cs="Arial"/>
                <w:sz w:val="28"/>
                <w:szCs w:val="28"/>
              </w:rPr>
              <w:t>Wassenaar</w:t>
            </w:r>
            <w:proofErr w:type="spellEnd"/>
            <w:r>
              <w:rPr>
                <w:rFonts w:ascii="Arial Narrow" w:hAnsi="Arial Narrow" w:cs="Arial"/>
                <w:sz w:val="28"/>
                <w:szCs w:val="28"/>
              </w:rPr>
              <w:t xml:space="preserve"> Arrangement is restriction on exporting of cryptographic products based on key lengths.</w:t>
            </w:r>
          </w:p>
          <w:p w:rsidR="000505BD" w:rsidRDefault="000505BD" w:rsidP="000505BD">
            <w:pPr>
              <w:pStyle w:val="ListParagraph"/>
              <w:numPr>
                <w:ilvl w:val="0"/>
                <w:numId w:val="33"/>
              </w:numPr>
              <w:rPr>
                <w:rFonts w:ascii="Arial Narrow" w:hAnsi="Arial Narrow" w:cs="Arial"/>
                <w:sz w:val="28"/>
                <w:szCs w:val="28"/>
              </w:rPr>
            </w:pPr>
            <w:r>
              <w:rPr>
                <w:rFonts w:ascii="Arial Narrow" w:hAnsi="Arial Narrow" w:cs="Arial"/>
                <w:sz w:val="28"/>
                <w:szCs w:val="28"/>
              </w:rPr>
              <w:t>56-bit for symmetric cryptographic systems.</w:t>
            </w:r>
          </w:p>
          <w:p w:rsidR="000505BD" w:rsidRDefault="000505BD" w:rsidP="000505BD">
            <w:pPr>
              <w:pStyle w:val="ListParagraph"/>
              <w:numPr>
                <w:ilvl w:val="0"/>
                <w:numId w:val="33"/>
              </w:numPr>
              <w:rPr>
                <w:rFonts w:ascii="Arial Narrow" w:hAnsi="Arial Narrow" w:cs="Arial"/>
                <w:sz w:val="28"/>
                <w:szCs w:val="28"/>
              </w:rPr>
            </w:pPr>
            <w:r>
              <w:rPr>
                <w:rFonts w:ascii="Arial Narrow" w:hAnsi="Arial Narrow" w:cs="Arial"/>
                <w:sz w:val="28"/>
                <w:szCs w:val="28"/>
              </w:rPr>
              <w:t>512-bit for asymmetric cryptographic systems.</w:t>
            </w:r>
          </w:p>
          <w:p w:rsidR="000505BD" w:rsidRDefault="000505BD" w:rsidP="000505BD">
            <w:pPr>
              <w:rPr>
                <w:rFonts w:ascii="Arial Narrow" w:hAnsi="Arial Narrow" w:cs="Arial"/>
                <w:sz w:val="28"/>
                <w:szCs w:val="28"/>
              </w:rPr>
            </w:pPr>
          </w:p>
          <w:p w:rsidR="000505BD" w:rsidRDefault="000505BD" w:rsidP="000505BD">
            <w:pPr>
              <w:rPr>
                <w:rFonts w:ascii="Arial Narrow" w:hAnsi="Arial Narrow" w:cs="Arial"/>
                <w:sz w:val="28"/>
                <w:szCs w:val="28"/>
              </w:rPr>
            </w:pPr>
            <w:r>
              <w:rPr>
                <w:rFonts w:ascii="Arial Narrow" w:hAnsi="Arial Narrow" w:cs="Arial"/>
                <w:sz w:val="28"/>
                <w:szCs w:val="28"/>
              </w:rPr>
              <w:t>Reference:</w:t>
            </w:r>
          </w:p>
          <w:p w:rsidR="000505BD" w:rsidRDefault="000505BD" w:rsidP="000505BD">
            <w:pPr>
              <w:pStyle w:val="ListParagraph"/>
              <w:numPr>
                <w:ilvl w:val="0"/>
                <w:numId w:val="34"/>
              </w:numPr>
              <w:rPr>
                <w:rFonts w:ascii="Arial Narrow" w:hAnsi="Arial Narrow" w:cs="Arial"/>
                <w:sz w:val="28"/>
                <w:szCs w:val="28"/>
              </w:rPr>
            </w:pPr>
            <w:r>
              <w:rPr>
                <w:rFonts w:ascii="Arial Narrow" w:hAnsi="Arial Narrow" w:cs="Arial"/>
                <w:sz w:val="28"/>
                <w:szCs w:val="28"/>
              </w:rPr>
              <w:t xml:space="preserve">EAR, Part 774, Category 5 (Part 2) – Information Security: </w:t>
            </w:r>
            <w:r w:rsidRPr="000505BD">
              <w:rPr>
                <w:rFonts w:ascii="Arial Narrow" w:hAnsi="Arial Narrow" w:cs="Arial"/>
                <w:i/>
                <w:sz w:val="28"/>
                <w:szCs w:val="28"/>
              </w:rPr>
              <w:t>Mass market &amp; retail cryptography can be exported without a license</w:t>
            </w:r>
            <w:r>
              <w:rPr>
                <w:rFonts w:ascii="Arial Narrow" w:hAnsi="Arial Narrow" w:cs="Arial"/>
                <w:sz w:val="28"/>
                <w:szCs w:val="28"/>
              </w:rPr>
              <w:t>.</w:t>
            </w:r>
          </w:p>
          <w:p w:rsidR="000505BD" w:rsidRPr="000505BD" w:rsidRDefault="000505BD" w:rsidP="000505BD">
            <w:pPr>
              <w:pStyle w:val="ListParagraph"/>
              <w:numPr>
                <w:ilvl w:val="0"/>
                <w:numId w:val="34"/>
              </w:numPr>
              <w:rPr>
                <w:rFonts w:ascii="Arial Narrow" w:hAnsi="Arial Narrow" w:cs="Arial"/>
                <w:sz w:val="28"/>
                <w:szCs w:val="28"/>
              </w:rPr>
            </w:pPr>
            <w:r>
              <w:rPr>
                <w:rFonts w:ascii="Arial Narrow" w:hAnsi="Arial Narrow" w:cs="Arial"/>
                <w:sz w:val="28"/>
                <w:szCs w:val="28"/>
              </w:rPr>
              <w:t xml:space="preserve">European Union Council (EC) Regulation No. 1334/2000: </w:t>
            </w:r>
            <w:r w:rsidRPr="000505BD">
              <w:rPr>
                <w:rFonts w:ascii="Arial Narrow" w:hAnsi="Arial Narrow" w:cs="Arial"/>
                <w:i/>
                <w:sz w:val="28"/>
                <w:szCs w:val="28"/>
              </w:rPr>
              <w:t>Setting up a Community Regime for the Control of Exports of Dual-use Items and Technology</w:t>
            </w:r>
            <w:r>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Default="000505BD" w:rsidP="00E850DF">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What is the best way to preserve integrity of digital evidence to support forensic activities?</w:t>
            </w:r>
          </w:p>
          <w:p w:rsidR="000505BD" w:rsidRDefault="00405516" w:rsidP="000505BD">
            <w:pPr>
              <w:pStyle w:val="ListParagraph"/>
              <w:numPr>
                <w:ilvl w:val="1"/>
                <w:numId w:val="1"/>
              </w:numPr>
              <w:rPr>
                <w:rFonts w:ascii="Arial Narrow" w:hAnsi="Arial Narrow" w:cs="Arial"/>
                <w:sz w:val="28"/>
                <w:szCs w:val="28"/>
              </w:rPr>
            </w:pPr>
            <w:r>
              <w:rPr>
                <w:rFonts w:ascii="Arial Narrow" w:hAnsi="Arial Narrow" w:cs="Arial"/>
                <w:sz w:val="28"/>
                <w:szCs w:val="28"/>
              </w:rPr>
              <w:t>Make a “bit-for-bit” copy of the original media.</w:t>
            </w:r>
          </w:p>
          <w:p w:rsidR="00405516" w:rsidRDefault="00405516" w:rsidP="000505BD">
            <w:pPr>
              <w:pStyle w:val="ListParagraph"/>
              <w:numPr>
                <w:ilvl w:val="1"/>
                <w:numId w:val="1"/>
              </w:numPr>
              <w:rPr>
                <w:rFonts w:ascii="Arial Narrow" w:hAnsi="Arial Narrow" w:cs="Arial"/>
                <w:sz w:val="28"/>
                <w:szCs w:val="28"/>
              </w:rPr>
            </w:pPr>
            <w:r>
              <w:rPr>
                <w:rFonts w:ascii="Arial Narrow" w:hAnsi="Arial Narrow" w:cs="Arial"/>
                <w:sz w:val="28"/>
                <w:szCs w:val="28"/>
              </w:rPr>
              <w:t>Generate a hash value of the original source.</w:t>
            </w:r>
          </w:p>
          <w:p w:rsidR="00405516" w:rsidRDefault="00405516" w:rsidP="000505BD">
            <w:pPr>
              <w:pStyle w:val="ListParagraph"/>
              <w:numPr>
                <w:ilvl w:val="1"/>
                <w:numId w:val="1"/>
              </w:numPr>
              <w:rPr>
                <w:rFonts w:ascii="Arial Narrow" w:hAnsi="Arial Narrow" w:cs="Arial"/>
                <w:sz w:val="28"/>
                <w:szCs w:val="28"/>
              </w:rPr>
            </w:pPr>
            <w:r>
              <w:rPr>
                <w:rFonts w:ascii="Arial Narrow" w:hAnsi="Arial Narrow" w:cs="Arial"/>
                <w:sz w:val="28"/>
                <w:szCs w:val="28"/>
              </w:rPr>
              <w:t>Document the “chain-of-custody”.</w:t>
            </w:r>
          </w:p>
          <w:p w:rsidR="00405516" w:rsidRPr="00EB699E" w:rsidRDefault="00405516" w:rsidP="000505BD">
            <w:pPr>
              <w:pStyle w:val="ListParagraph"/>
              <w:numPr>
                <w:ilvl w:val="1"/>
                <w:numId w:val="1"/>
              </w:numPr>
              <w:rPr>
                <w:rFonts w:ascii="Arial Narrow" w:hAnsi="Arial Narrow" w:cs="Arial"/>
                <w:sz w:val="28"/>
                <w:szCs w:val="28"/>
              </w:rPr>
            </w:pPr>
            <w:r>
              <w:rPr>
                <w:rFonts w:ascii="Arial Narrow" w:hAnsi="Arial Narrow" w:cs="Arial"/>
                <w:sz w:val="28"/>
                <w:szCs w:val="28"/>
              </w:rPr>
              <w:t>All of the above.</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405516" w:rsidP="001709E8">
            <w:pPr>
              <w:rPr>
                <w:rFonts w:ascii="Arial Narrow" w:hAnsi="Arial Narrow" w:cs="Arial"/>
                <w:sz w:val="28"/>
                <w:szCs w:val="28"/>
              </w:rPr>
            </w:pPr>
            <w:r>
              <w:rPr>
                <w:rFonts w:ascii="Arial Narrow" w:hAnsi="Arial Narrow" w:cs="Arial"/>
                <w:sz w:val="28"/>
                <w:szCs w:val="28"/>
              </w:rPr>
              <w:t xml:space="preserve">Best Answer: </w:t>
            </w:r>
            <w:r w:rsidRPr="00405516">
              <w:rPr>
                <w:rFonts w:ascii="Arial Narrow" w:hAnsi="Arial Narrow" w:cs="Arial"/>
                <w:b/>
                <w:color w:val="FF0000"/>
                <w:sz w:val="28"/>
                <w:szCs w:val="28"/>
              </w:rPr>
              <w:t>D</w:t>
            </w:r>
          </w:p>
          <w:p w:rsidR="00405516" w:rsidRDefault="00405516" w:rsidP="001709E8">
            <w:pPr>
              <w:rPr>
                <w:rFonts w:ascii="Arial Narrow" w:hAnsi="Arial Narrow" w:cs="Arial"/>
                <w:sz w:val="28"/>
                <w:szCs w:val="28"/>
              </w:rPr>
            </w:pPr>
          </w:p>
          <w:p w:rsidR="00405516" w:rsidRPr="00EB699E" w:rsidRDefault="00405516" w:rsidP="00405516">
            <w:pPr>
              <w:rPr>
                <w:rFonts w:ascii="Arial Narrow" w:hAnsi="Arial Narrow" w:cs="Arial"/>
                <w:sz w:val="28"/>
                <w:szCs w:val="28"/>
              </w:rPr>
            </w:pPr>
            <w:r>
              <w:rPr>
                <w:rFonts w:ascii="Arial Narrow" w:hAnsi="Arial Narrow" w:cs="Arial"/>
                <w:sz w:val="28"/>
                <w:szCs w:val="28"/>
              </w:rPr>
              <w:t>To ensure the reliability and durability of digital evidence, a security professional shall generate a hash value of the original source, make a “bit-for-bit” copy of the original media, and document all subjects that have accessed the digital evidence throughout its life cycle.</w:t>
            </w:r>
          </w:p>
        </w:tc>
      </w:tr>
      <w:tr w:rsidR="00E25D64" w:rsidRPr="00EB699E" w:rsidTr="00660F6F">
        <w:trPr>
          <w:trHeight w:hRule="exact" w:val="5328"/>
        </w:trPr>
        <w:tc>
          <w:tcPr>
            <w:tcW w:w="7308" w:type="dxa"/>
            <w:tcMar>
              <w:left w:w="0" w:type="dxa"/>
              <w:right w:w="360" w:type="dxa"/>
            </w:tcMar>
            <w:vAlign w:val="center"/>
          </w:tcPr>
          <w:p w:rsidR="00E25D64" w:rsidRDefault="006408FD" w:rsidP="00E850DF">
            <w:pPr>
              <w:pStyle w:val="ListParagraph"/>
              <w:numPr>
                <w:ilvl w:val="0"/>
                <w:numId w:val="1"/>
              </w:numPr>
              <w:rPr>
                <w:rFonts w:ascii="Arial Narrow" w:hAnsi="Arial Narrow" w:cs="Arial"/>
                <w:sz w:val="28"/>
                <w:szCs w:val="28"/>
              </w:rPr>
            </w:pPr>
            <w:r>
              <w:rPr>
                <w:rFonts w:ascii="Arial Narrow" w:hAnsi="Arial Narrow" w:cs="Arial"/>
                <w:sz w:val="28"/>
                <w:szCs w:val="28"/>
              </w:rPr>
              <w:t>In general, privacy laws usually include which of the following provision?</w:t>
            </w:r>
          </w:p>
          <w:p w:rsidR="006408FD" w:rsidRDefault="006408FD" w:rsidP="006408FD">
            <w:pPr>
              <w:pStyle w:val="ListParagraph"/>
              <w:numPr>
                <w:ilvl w:val="1"/>
                <w:numId w:val="1"/>
              </w:numPr>
              <w:rPr>
                <w:rFonts w:ascii="Arial Narrow" w:hAnsi="Arial Narrow" w:cs="Arial"/>
                <w:sz w:val="28"/>
                <w:szCs w:val="28"/>
              </w:rPr>
            </w:pPr>
            <w:r w:rsidRPr="006408FD">
              <w:rPr>
                <w:rFonts w:ascii="Arial Narrow" w:hAnsi="Arial Narrow" w:cs="Arial"/>
                <w:sz w:val="28"/>
                <w:szCs w:val="28"/>
              </w:rPr>
              <w:t xml:space="preserve">Government agencies may not use </w:t>
            </w:r>
            <w:r>
              <w:rPr>
                <w:rFonts w:ascii="Arial Narrow" w:hAnsi="Arial Narrow" w:cs="Arial"/>
                <w:sz w:val="28"/>
                <w:szCs w:val="28"/>
              </w:rPr>
              <w:t xml:space="preserve">the privacy </w:t>
            </w:r>
            <w:r w:rsidRPr="006408FD">
              <w:rPr>
                <w:rFonts w:ascii="Arial Narrow" w:hAnsi="Arial Narrow" w:cs="Arial"/>
                <w:sz w:val="28"/>
                <w:szCs w:val="28"/>
              </w:rPr>
              <w:t>data for a purpose other than that for which it was initially collected</w:t>
            </w:r>
            <w:r>
              <w:rPr>
                <w:rFonts w:ascii="Arial Narrow" w:hAnsi="Arial Narrow" w:cs="Arial"/>
                <w:sz w:val="28"/>
                <w:szCs w:val="28"/>
              </w:rPr>
              <w:t>.</w:t>
            </w:r>
          </w:p>
          <w:p w:rsidR="006408FD" w:rsidRPr="006408FD" w:rsidRDefault="006408FD" w:rsidP="006408FD">
            <w:pPr>
              <w:pStyle w:val="ListParagraph"/>
              <w:numPr>
                <w:ilvl w:val="1"/>
                <w:numId w:val="1"/>
              </w:numPr>
              <w:rPr>
                <w:rFonts w:ascii="Arial Narrow" w:hAnsi="Arial Narrow" w:cs="Arial"/>
                <w:sz w:val="28"/>
                <w:szCs w:val="28"/>
              </w:rPr>
            </w:pPr>
            <w:r w:rsidRPr="006408FD">
              <w:rPr>
                <w:rFonts w:ascii="Arial Narrow" w:hAnsi="Arial Narrow" w:cs="Arial"/>
                <w:sz w:val="28"/>
                <w:szCs w:val="28"/>
              </w:rPr>
              <w:t xml:space="preserve">Government agencies must ensure </w:t>
            </w:r>
            <w:r>
              <w:rPr>
                <w:rFonts w:ascii="Arial Narrow" w:hAnsi="Arial Narrow" w:cs="Arial"/>
                <w:sz w:val="28"/>
                <w:szCs w:val="28"/>
              </w:rPr>
              <w:t xml:space="preserve">accuracy of </w:t>
            </w:r>
            <w:r w:rsidRPr="006408FD">
              <w:rPr>
                <w:rFonts w:ascii="Arial Narrow" w:hAnsi="Arial Narrow" w:cs="Arial"/>
                <w:sz w:val="28"/>
                <w:szCs w:val="28"/>
              </w:rPr>
              <w:t xml:space="preserve">their data </w:t>
            </w:r>
            <w:r>
              <w:rPr>
                <w:rFonts w:ascii="Arial Narrow" w:hAnsi="Arial Narrow" w:cs="Arial"/>
                <w:sz w:val="28"/>
                <w:szCs w:val="28"/>
              </w:rPr>
              <w:t>records</w:t>
            </w:r>
            <w:r w:rsidRPr="006408FD">
              <w:rPr>
                <w:rFonts w:ascii="Arial Narrow" w:hAnsi="Arial Narrow" w:cs="Arial"/>
                <w:sz w:val="28"/>
                <w:szCs w:val="28"/>
              </w:rPr>
              <w:t>.</w:t>
            </w:r>
          </w:p>
          <w:p w:rsidR="006408FD" w:rsidRPr="006408FD" w:rsidRDefault="006408FD" w:rsidP="006408FD">
            <w:pPr>
              <w:pStyle w:val="ListParagraph"/>
              <w:numPr>
                <w:ilvl w:val="1"/>
                <w:numId w:val="1"/>
              </w:numPr>
              <w:rPr>
                <w:rFonts w:ascii="Arial Narrow" w:hAnsi="Arial Narrow" w:cs="Arial"/>
                <w:sz w:val="28"/>
                <w:szCs w:val="28"/>
              </w:rPr>
            </w:pPr>
            <w:r w:rsidRPr="006408FD">
              <w:rPr>
                <w:rFonts w:ascii="Arial Narrow" w:hAnsi="Arial Narrow" w:cs="Arial"/>
                <w:sz w:val="28"/>
                <w:szCs w:val="28"/>
              </w:rPr>
              <w:t xml:space="preserve">Government agencies must </w:t>
            </w:r>
            <w:r>
              <w:rPr>
                <w:rFonts w:ascii="Arial Narrow" w:hAnsi="Arial Narrow" w:cs="Arial"/>
                <w:sz w:val="28"/>
                <w:szCs w:val="28"/>
              </w:rPr>
              <w:t>share the privacy data</w:t>
            </w:r>
            <w:r w:rsidRPr="006408FD">
              <w:rPr>
                <w:rFonts w:ascii="Arial Narrow" w:hAnsi="Arial Narrow" w:cs="Arial"/>
                <w:sz w:val="28"/>
                <w:szCs w:val="28"/>
              </w:rPr>
              <w:t xml:space="preserve"> </w:t>
            </w:r>
            <w:r>
              <w:rPr>
                <w:rFonts w:ascii="Arial Narrow" w:hAnsi="Arial Narrow" w:cs="Arial"/>
                <w:sz w:val="28"/>
                <w:szCs w:val="28"/>
              </w:rPr>
              <w:t>with</w:t>
            </w:r>
            <w:r w:rsidRPr="006408FD">
              <w:rPr>
                <w:rFonts w:ascii="Arial Narrow" w:hAnsi="Arial Narrow" w:cs="Arial"/>
                <w:sz w:val="28"/>
                <w:szCs w:val="28"/>
              </w:rPr>
              <w:t xml:space="preserve"> all other agencies.</w:t>
            </w:r>
          </w:p>
          <w:p w:rsidR="006408FD" w:rsidRPr="006408FD" w:rsidRDefault="006408FD" w:rsidP="006408FD">
            <w:pPr>
              <w:pStyle w:val="ListParagraph"/>
              <w:numPr>
                <w:ilvl w:val="1"/>
                <w:numId w:val="1"/>
              </w:numPr>
              <w:rPr>
                <w:rFonts w:ascii="Arial Narrow" w:hAnsi="Arial Narrow" w:cs="Arial"/>
                <w:sz w:val="28"/>
                <w:szCs w:val="28"/>
              </w:rPr>
            </w:pPr>
            <w:r w:rsidRPr="006408FD">
              <w:rPr>
                <w:rFonts w:ascii="Arial Narrow" w:hAnsi="Arial Narrow" w:cs="Arial"/>
                <w:sz w:val="28"/>
                <w:szCs w:val="28"/>
              </w:rPr>
              <w:t>Individuals have the right to remove data that they do not wish disclosed.</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Default="006A4DD6" w:rsidP="006A4DD6">
            <w:pPr>
              <w:rPr>
                <w:rFonts w:ascii="Arial Narrow" w:hAnsi="Arial Narrow" w:cs="Arial"/>
                <w:sz w:val="28"/>
                <w:szCs w:val="28"/>
              </w:rPr>
            </w:pPr>
          </w:p>
          <w:p w:rsidR="006408FD" w:rsidRDefault="006408FD" w:rsidP="006A4DD6">
            <w:pPr>
              <w:rPr>
                <w:rFonts w:ascii="Arial Narrow" w:hAnsi="Arial Narrow" w:cs="Arial"/>
                <w:sz w:val="28"/>
                <w:szCs w:val="28"/>
              </w:rPr>
            </w:pPr>
            <w:r>
              <w:rPr>
                <w:rFonts w:ascii="Arial Narrow" w:hAnsi="Arial Narrow" w:cs="Arial"/>
                <w:sz w:val="28"/>
                <w:szCs w:val="28"/>
              </w:rPr>
              <w:t xml:space="preserve">Best Answer: </w:t>
            </w:r>
            <w:r w:rsidRPr="00F2346B">
              <w:rPr>
                <w:rFonts w:ascii="Arial Narrow" w:hAnsi="Arial Narrow" w:cs="Arial"/>
                <w:b/>
                <w:color w:val="FF0000"/>
                <w:sz w:val="28"/>
                <w:szCs w:val="28"/>
              </w:rPr>
              <w:t>A</w:t>
            </w:r>
          </w:p>
          <w:p w:rsidR="006408FD" w:rsidRDefault="006408FD" w:rsidP="006A4DD6">
            <w:pPr>
              <w:rPr>
                <w:rFonts w:ascii="Arial Narrow" w:hAnsi="Arial Narrow" w:cs="Arial"/>
                <w:sz w:val="28"/>
                <w:szCs w:val="28"/>
              </w:rPr>
            </w:pPr>
          </w:p>
          <w:p w:rsidR="006408FD" w:rsidRPr="006408FD" w:rsidRDefault="006408FD" w:rsidP="006408FD">
            <w:pPr>
              <w:rPr>
                <w:rFonts w:ascii="Arial Narrow" w:hAnsi="Arial Narrow" w:cs="Arial"/>
                <w:sz w:val="28"/>
                <w:szCs w:val="28"/>
              </w:rPr>
            </w:pPr>
            <w:r>
              <w:rPr>
                <w:rFonts w:ascii="Arial Narrow" w:hAnsi="Arial Narrow" w:cs="Arial"/>
                <w:sz w:val="28"/>
                <w:szCs w:val="28"/>
              </w:rPr>
              <w:t>Per Privacy Act of 1974…</w:t>
            </w:r>
          </w:p>
          <w:p w:rsidR="006408FD" w:rsidRDefault="006408FD" w:rsidP="006408FD">
            <w:pPr>
              <w:pStyle w:val="ListParagraph"/>
              <w:numPr>
                <w:ilvl w:val="0"/>
                <w:numId w:val="35"/>
              </w:numPr>
              <w:rPr>
                <w:rFonts w:ascii="Arial Narrow" w:hAnsi="Arial Narrow" w:cs="Arial"/>
                <w:sz w:val="28"/>
                <w:szCs w:val="28"/>
              </w:rPr>
            </w:pPr>
            <w:r w:rsidRPr="006408FD">
              <w:rPr>
                <w:rFonts w:ascii="Arial Narrow" w:hAnsi="Arial Narrow" w:cs="Arial"/>
                <w:sz w:val="28"/>
                <w:szCs w:val="28"/>
              </w:rPr>
              <w:t>Government agencies must restrict disclosure of personal system of records.</w:t>
            </w:r>
          </w:p>
          <w:p w:rsidR="006408FD" w:rsidRPr="006408FD" w:rsidRDefault="006408FD" w:rsidP="006408FD">
            <w:pPr>
              <w:pStyle w:val="ListParagraph"/>
              <w:numPr>
                <w:ilvl w:val="0"/>
                <w:numId w:val="35"/>
              </w:numPr>
              <w:rPr>
                <w:rFonts w:ascii="Arial Narrow" w:hAnsi="Arial Narrow" w:cs="Arial"/>
                <w:sz w:val="28"/>
                <w:szCs w:val="28"/>
              </w:rPr>
            </w:pPr>
            <w:r w:rsidRPr="006408FD">
              <w:rPr>
                <w:rFonts w:ascii="Arial Narrow" w:hAnsi="Arial Narrow" w:cs="Arial"/>
                <w:sz w:val="28"/>
                <w:szCs w:val="28"/>
              </w:rPr>
              <w:t>Government agencies must provide individuals the ability to modify their system of records.</w:t>
            </w:r>
            <w:r>
              <w:rPr>
                <w:rFonts w:ascii="Arial Narrow" w:hAnsi="Arial Narrow" w:cs="Arial"/>
                <w:sz w:val="28"/>
                <w:szCs w:val="28"/>
              </w:rPr>
              <w:t xml:space="preserve">  </w:t>
            </w:r>
            <w:r w:rsidRPr="006408FD">
              <w:rPr>
                <w:rFonts w:ascii="Arial Narrow" w:hAnsi="Arial Narrow" w:cs="Arial"/>
                <w:sz w:val="28"/>
                <w:szCs w:val="28"/>
              </w:rPr>
              <w:t xml:space="preserve">Therefore, the Government agencies must establish </w:t>
            </w:r>
            <w:r w:rsidR="00FA5D72" w:rsidRPr="006408FD">
              <w:rPr>
                <w:rFonts w:ascii="Arial Narrow" w:hAnsi="Arial Narrow" w:cs="Arial"/>
                <w:sz w:val="28"/>
                <w:szCs w:val="28"/>
              </w:rPr>
              <w:t>a “code of fair information practice” policy on the colle</w:t>
            </w:r>
            <w:r w:rsidR="00FA5D72">
              <w:rPr>
                <w:rFonts w:ascii="Arial Narrow" w:hAnsi="Arial Narrow" w:cs="Arial"/>
                <w:sz w:val="28"/>
                <w:szCs w:val="28"/>
              </w:rPr>
              <w:t>ction, maintenance, dissemination</w:t>
            </w:r>
            <w:r w:rsidRPr="006408FD">
              <w:rPr>
                <w:rFonts w:ascii="Arial Narrow" w:hAnsi="Arial Narrow" w:cs="Arial"/>
                <w:sz w:val="28"/>
                <w:szCs w:val="28"/>
              </w:rPr>
              <w:t xml:space="preserve"> and sharing of personal system of records</w:t>
            </w:r>
            <w:r>
              <w:rPr>
                <w:rFonts w:ascii="Arial Narrow" w:hAnsi="Arial Narrow" w:cs="Arial"/>
                <w:sz w:val="28"/>
                <w:szCs w:val="28"/>
              </w:rPr>
              <w:t>.</w:t>
            </w:r>
          </w:p>
          <w:p w:rsidR="00E25D64" w:rsidRPr="00EB699E" w:rsidRDefault="00E25D64" w:rsidP="001709E8">
            <w:pPr>
              <w:rPr>
                <w:rFonts w:ascii="Arial Narrow" w:hAnsi="Arial Narrow" w:cs="Arial"/>
                <w:sz w:val="28"/>
                <w:szCs w:val="28"/>
              </w:rPr>
            </w:pPr>
          </w:p>
        </w:tc>
      </w:tr>
      <w:tr w:rsidR="00E25D64" w:rsidRPr="00EB699E" w:rsidTr="00660F6F">
        <w:trPr>
          <w:trHeight w:hRule="exact" w:val="5328"/>
        </w:trPr>
        <w:tc>
          <w:tcPr>
            <w:tcW w:w="7308" w:type="dxa"/>
            <w:tcMar>
              <w:left w:w="0" w:type="dxa"/>
              <w:right w:w="360" w:type="dxa"/>
            </w:tcMar>
            <w:vAlign w:val="center"/>
          </w:tcPr>
          <w:p w:rsidR="00E25D64" w:rsidRDefault="00F2346B" w:rsidP="00E850DF">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In general, a copyright work created after January 1, 1978 is protected for how long?</w:t>
            </w:r>
          </w:p>
          <w:p w:rsidR="00F2346B" w:rsidRDefault="00F2346B" w:rsidP="00F2346B">
            <w:pPr>
              <w:pStyle w:val="ListParagraph"/>
              <w:numPr>
                <w:ilvl w:val="1"/>
                <w:numId w:val="1"/>
              </w:numPr>
              <w:rPr>
                <w:rFonts w:ascii="Arial Narrow" w:hAnsi="Arial Narrow" w:cs="Arial"/>
                <w:sz w:val="28"/>
                <w:szCs w:val="28"/>
              </w:rPr>
            </w:pPr>
            <w:r>
              <w:rPr>
                <w:rFonts w:ascii="Arial Narrow" w:hAnsi="Arial Narrow" w:cs="Arial"/>
                <w:sz w:val="28"/>
                <w:szCs w:val="28"/>
              </w:rPr>
              <w:t>95 years from the year of its first publication.</w:t>
            </w:r>
          </w:p>
          <w:p w:rsidR="00F2346B" w:rsidRDefault="00F2346B" w:rsidP="00F2346B">
            <w:pPr>
              <w:pStyle w:val="ListParagraph"/>
              <w:numPr>
                <w:ilvl w:val="1"/>
                <w:numId w:val="1"/>
              </w:numPr>
              <w:rPr>
                <w:rFonts w:ascii="Arial Narrow" w:hAnsi="Arial Narrow" w:cs="Arial"/>
                <w:sz w:val="28"/>
                <w:szCs w:val="28"/>
              </w:rPr>
            </w:pPr>
            <w:r>
              <w:rPr>
                <w:rFonts w:ascii="Arial Narrow" w:hAnsi="Arial Narrow" w:cs="Arial"/>
                <w:sz w:val="28"/>
                <w:szCs w:val="28"/>
              </w:rPr>
              <w:t>120 years from the year of its creation.</w:t>
            </w:r>
          </w:p>
          <w:p w:rsidR="00F2346B" w:rsidRDefault="00F2346B" w:rsidP="00F2346B">
            <w:pPr>
              <w:pStyle w:val="ListParagraph"/>
              <w:numPr>
                <w:ilvl w:val="1"/>
                <w:numId w:val="1"/>
              </w:numPr>
              <w:rPr>
                <w:rFonts w:ascii="Arial Narrow" w:hAnsi="Arial Narrow" w:cs="Arial"/>
                <w:sz w:val="28"/>
                <w:szCs w:val="28"/>
              </w:rPr>
            </w:pPr>
            <w:r>
              <w:rPr>
                <w:rFonts w:ascii="Arial Narrow" w:hAnsi="Arial Narrow" w:cs="Arial"/>
                <w:sz w:val="28"/>
                <w:szCs w:val="28"/>
              </w:rPr>
              <w:t>The life of the author and 70 years after the author’s death.</w:t>
            </w:r>
          </w:p>
          <w:p w:rsidR="00F2346B" w:rsidRPr="00EB699E" w:rsidRDefault="00F2346B" w:rsidP="00F2346B">
            <w:pPr>
              <w:pStyle w:val="ListParagraph"/>
              <w:numPr>
                <w:ilvl w:val="1"/>
                <w:numId w:val="1"/>
              </w:numPr>
              <w:rPr>
                <w:rFonts w:ascii="Arial Narrow" w:hAnsi="Arial Narrow" w:cs="Arial"/>
                <w:sz w:val="28"/>
                <w:szCs w:val="28"/>
              </w:rPr>
            </w:pPr>
            <w:r>
              <w:rPr>
                <w:rFonts w:ascii="Arial Narrow" w:hAnsi="Arial Narrow" w:cs="Arial"/>
                <w:sz w:val="28"/>
                <w:szCs w:val="28"/>
              </w:rPr>
              <w:t>A copyright never expires.</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F2346B" w:rsidP="001709E8">
            <w:pPr>
              <w:rPr>
                <w:rFonts w:ascii="Arial Narrow" w:hAnsi="Arial Narrow" w:cs="Arial"/>
                <w:sz w:val="28"/>
                <w:szCs w:val="28"/>
              </w:rPr>
            </w:pPr>
            <w:r>
              <w:rPr>
                <w:rFonts w:ascii="Arial Narrow" w:hAnsi="Arial Narrow" w:cs="Arial"/>
                <w:sz w:val="28"/>
                <w:szCs w:val="28"/>
              </w:rPr>
              <w:t xml:space="preserve">Best Answer: </w:t>
            </w:r>
            <w:r w:rsidRPr="00F2346B">
              <w:rPr>
                <w:rFonts w:ascii="Arial Narrow" w:hAnsi="Arial Narrow" w:cs="Arial"/>
                <w:b/>
                <w:color w:val="FF0000"/>
                <w:sz w:val="28"/>
                <w:szCs w:val="28"/>
              </w:rPr>
              <w:t>C</w:t>
            </w:r>
          </w:p>
          <w:p w:rsidR="00F2346B" w:rsidRDefault="00F2346B" w:rsidP="001709E8">
            <w:pPr>
              <w:rPr>
                <w:rFonts w:ascii="Arial Narrow" w:hAnsi="Arial Narrow" w:cs="Arial"/>
                <w:sz w:val="28"/>
                <w:szCs w:val="28"/>
              </w:rPr>
            </w:pPr>
          </w:p>
          <w:p w:rsidR="00F2346B" w:rsidRDefault="00F2346B" w:rsidP="001709E8">
            <w:pPr>
              <w:rPr>
                <w:rFonts w:ascii="Arial Narrow" w:hAnsi="Arial Narrow" w:cs="Arial"/>
                <w:sz w:val="28"/>
                <w:szCs w:val="28"/>
              </w:rPr>
            </w:pPr>
            <w:r>
              <w:rPr>
                <w:rFonts w:ascii="Arial Narrow" w:hAnsi="Arial Narrow" w:cs="Arial"/>
                <w:sz w:val="28"/>
                <w:szCs w:val="28"/>
              </w:rPr>
              <w:t xml:space="preserve">Per 17 U.S.C. 302, </w:t>
            </w:r>
            <w:r w:rsidRPr="00F2346B">
              <w:rPr>
                <w:rFonts w:ascii="Arial Narrow" w:hAnsi="Arial Narrow" w:cs="Arial"/>
                <w:i/>
                <w:sz w:val="28"/>
                <w:szCs w:val="28"/>
              </w:rPr>
              <w:t>Duration of copyright: Works created on or after January 1, 1978</w:t>
            </w:r>
            <w:r>
              <w:rPr>
                <w:rFonts w:ascii="Arial Narrow" w:hAnsi="Arial Narrow" w:cs="Arial"/>
                <w:sz w:val="28"/>
                <w:szCs w:val="28"/>
              </w:rPr>
              <w:t>, “</w:t>
            </w:r>
            <w:r w:rsidRPr="00F2346B">
              <w:rPr>
                <w:rFonts w:ascii="Arial Narrow" w:hAnsi="Arial Narrow" w:cs="Arial"/>
                <w:i/>
                <w:sz w:val="28"/>
                <w:szCs w:val="28"/>
              </w:rPr>
              <w:t xml:space="preserve">Copyright in a work created on or after January 1, 1978, subsists from its creation and, except as provided by the following subsections, endures for a term consisting of </w:t>
            </w:r>
            <w:r w:rsidRPr="00F2346B">
              <w:rPr>
                <w:rFonts w:ascii="Arial Narrow" w:hAnsi="Arial Narrow" w:cs="Arial"/>
                <w:b/>
                <w:i/>
                <w:sz w:val="28"/>
                <w:szCs w:val="28"/>
              </w:rPr>
              <w:t>the life of the author and 70 years after the author’s death</w:t>
            </w:r>
            <w:r w:rsidRPr="00F2346B">
              <w:rPr>
                <w:rFonts w:ascii="Arial Narrow" w:hAnsi="Arial Narrow" w:cs="Arial"/>
                <w:i/>
                <w:sz w:val="28"/>
                <w:szCs w:val="28"/>
              </w:rPr>
              <w:t>.</w:t>
            </w:r>
            <w:r>
              <w:rPr>
                <w:rFonts w:ascii="Arial Narrow" w:hAnsi="Arial Narrow" w:cs="Arial"/>
                <w:sz w:val="28"/>
                <w:szCs w:val="28"/>
              </w:rPr>
              <w:t>”</w:t>
            </w:r>
          </w:p>
          <w:p w:rsidR="00F2346B" w:rsidRPr="00EB699E" w:rsidRDefault="00F2346B" w:rsidP="001709E8">
            <w:pPr>
              <w:rPr>
                <w:rFonts w:ascii="Arial Narrow" w:hAnsi="Arial Narrow" w:cs="Arial"/>
                <w:sz w:val="28"/>
                <w:szCs w:val="28"/>
              </w:rPr>
            </w:pPr>
            <w:r>
              <w:rPr>
                <w:rFonts w:ascii="Arial Narrow" w:hAnsi="Arial Narrow" w:cs="Arial"/>
                <w:sz w:val="28"/>
                <w:szCs w:val="28"/>
              </w:rPr>
              <w:t>“</w:t>
            </w:r>
            <w:r w:rsidRPr="00F2346B">
              <w:rPr>
                <w:rFonts w:ascii="Arial Narrow" w:hAnsi="Arial Narrow" w:cs="Arial"/>
                <w:i/>
                <w:sz w:val="28"/>
                <w:szCs w:val="28"/>
              </w:rPr>
              <w:t>In the case of an anonymous work, a pseudonymous work, or a work made for hire, the copyright endures for a term of 95 years from the year of its first publication, or a term of 120 years from the year of its creation, whichever expires first.</w:t>
            </w:r>
            <w:r>
              <w:rPr>
                <w:rFonts w:ascii="Arial Narrow" w:hAnsi="Arial Narrow" w:cs="Arial"/>
                <w:sz w:val="28"/>
                <w:szCs w:val="28"/>
              </w:rPr>
              <w:t>”</w:t>
            </w:r>
          </w:p>
        </w:tc>
      </w:tr>
      <w:tr w:rsidR="00E25D64" w:rsidRPr="00EB699E" w:rsidTr="00660F6F">
        <w:trPr>
          <w:trHeight w:hRule="exact" w:val="5328"/>
        </w:trPr>
        <w:tc>
          <w:tcPr>
            <w:tcW w:w="7308" w:type="dxa"/>
            <w:tcMar>
              <w:left w:w="0" w:type="dxa"/>
              <w:right w:w="360" w:type="dxa"/>
            </w:tcMar>
            <w:vAlign w:val="center"/>
          </w:tcPr>
          <w:p w:rsidR="00E25D64" w:rsidRDefault="00FE72E2" w:rsidP="00E850DF">
            <w:pPr>
              <w:pStyle w:val="ListParagraph"/>
              <w:numPr>
                <w:ilvl w:val="0"/>
                <w:numId w:val="1"/>
              </w:numPr>
              <w:rPr>
                <w:rFonts w:ascii="Arial Narrow" w:hAnsi="Arial Narrow" w:cs="Arial"/>
                <w:sz w:val="28"/>
                <w:szCs w:val="28"/>
              </w:rPr>
            </w:pPr>
            <w:r>
              <w:rPr>
                <w:rFonts w:ascii="Arial Narrow" w:hAnsi="Arial Narrow" w:cs="Arial"/>
                <w:sz w:val="28"/>
                <w:szCs w:val="28"/>
              </w:rPr>
              <w:t xml:space="preserve">According to </w:t>
            </w:r>
            <w:r w:rsidRPr="00FE72E2">
              <w:rPr>
                <w:rFonts w:ascii="Arial Narrow" w:hAnsi="Arial Narrow" w:cs="Arial"/>
                <w:i/>
                <w:sz w:val="28"/>
                <w:szCs w:val="28"/>
              </w:rPr>
              <w:t>Computer Fraud and Abuse Act of 1984</w:t>
            </w:r>
            <w:r>
              <w:rPr>
                <w:rFonts w:ascii="Arial Narrow" w:hAnsi="Arial Narrow" w:cs="Arial"/>
                <w:sz w:val="28"/>
                <w:szCs w:val="28"/>
              </w:rPr>
              <w:t>, what are the three categories of computer crime?</w:t>
            </w:r>
          </w:p>
          <w:p w:rsidR="00FE72E2" w:rsidRDefault="00FE72E2" w:rsidP="00FE72E2">
            <w:pPr>
              <w:pStyle w:val="ListParagraph"/>
              <w:numPr>
                <w:ilvl w:val="1"/>
                <w:numId w:val="1"/>
              </w:numPr>
              <w:rPr>
                <w:rFonts w:ascii="Arial Narrow" w:hAnsi="Arial Narrow" w:cs="Arial"/>
                <w:sz w:val="28"/>
                <w:szCs w:val="28"/>
              </w:rPr>
            </w:pPr>
            <w:r>
              <w:rPr>
                <w:rFonts w:ascii="Arial Narrow" w:hAnsi="Arial Narrow" w:cs="Arial"/>
                <w:sz w:val="28"/>
                <w:szCs w:val="28"/>
              </w:rPr>
              <w:t>Unauthorized access, unauthorized alteration, and insertion of malicious code.</w:t>
            </w:r>
          </w:p>
          <w:p w:rsidR="00FE72E2" w:rsidRDefault="00FE72E2" w:rsidP="00FE72E2">
            <w:pPr>
              <w:pStyle w:val="ListParagraph"/>
              <w:numPr>
                <w:ilvl w:val="1"/>
                <w:numId w:val="1"/>
              </w:numPr>
              <w:rPr>
                <w:rFonts w:ascii="Arial Narrow" w:hAnsi="Arial Narrow" w:cs="Arial"/>
                <w:sz w:val="28"/>
                <w:szCs w:val="28"/>
              </w:rPr>
            </w:pPr>
            <w:r>
              <w:rPr>
                <w:rFonts w:ascii="Arial Narrow" w:hAnsi="Arial Narrow" w:cs="Arial"/>
                <w:sz w:val="28"/>
                <w:szCs w:val="28"/>
              </w:rPr>
              <w:t>Computer assisted, computer targeted, and computer is incidental.</w:t>
            </w:r>
          </w:p>
          <w:p w:rsidR="00FE72E2" w:rsidRDefault="00FE72E2" w:rsidP="00FE72E2">
            <w:pPr>
              <w:pStyle w:val="ListParagraph"/>
              <w:numPr>
                <w:ilvl w:val="1"/>
                <w:numId w:val="1"/>
              </w:numPr>
              <w:rPr>
                <w:rFonts w:ascii="Arial Narrow" w:hAnsi="Arial Narrow" w:cs="Arial"/>
                <w:sz w:val="28"/>
                <w:szCs w:val="28"/>
              </w:rPr>
            </w:pPr>
            <w:r>
              <w:rPr>
                <w:rFonts w:ascii="Arial Narrow" w:hAnsi="Arial Narrow" w:cs="Arial"/>
                <w:sz w:val="28"/>
                <w:szCs w:val="28"/>
              </w:rPr>
              <w:t>Crimes directed at computer or network.</w:t>
            </w:r>
          </w:p>
          <w:p w:rsidR="00FE72E2" w:rsidRPr="00EB699E" w:rsidRDefault="00FE72E2" w:rsidP="00FE72E2">
            <w:pPr>
              <w:pStyle w:val="ListParagraph"/>
              <w:numPr>
                <w:ilvl w:val="1"/>
                <w:numId w:val="1"/>
              </w:numPr>
              <w:rPr>
                <w:rFonts w:ascii="Arial Narrow" w:hAnsi="Arial Narrow" w:cs="Arial"/>
                <w:sz w:val="28"/>
                <w:szCs w:val="28"/>
              </w:rPr>
            </w:pPr>
            <w:r>
              <w:rPr>
                <w:rFonts w:ascii="Arial Narrow" w:hAnsi="Arial Narrow" w:cs="Arial"/>
                <w:sz w:val="28"/>
                <w:szCs w:val="28"/>
              </w:rPr>
              <w:t>None of the above.</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FE72E2" w:rsidP="001709E8">
            <w:pPr>
              <w:rPr>
                <w:rFonts w:ascii="Arial Narrow" w:hAnsi="Arial Narrow" w:cs="Arial"/>
                <w:sz w:val="28"/>
                <w:szCs w:val="28"/>
              </w:rPr>
            </w:pPr>
            <w:r>
              <w:rPr>
                <w:rFonts w:ascii="Arial Narrow" w:hAnsi="Arial Narrow" w:cs="Arial"/>
                <w:sz w:val="28"/>
                <w:szCs w:val="28"/>
              </w:rPr>
              <w:t xml:space="preserve">Best Answer: </w:t>
            </w:r>
            <w:r w:rsidRPr="00FE72E2">
              <w:rPr>
                <w:rFonts w:ascii="Arial Narrow" w:hAnsi="Arial Narrow" w:cs="Arial"/>
                <w:b/>
                <w:color w:val="FF0000"/>
                <w:sz w:val="28"/>
                <w:szCs w:val="28"/>
              </w:rPr>
              <w:t>B</w:t>
            </w:r>
          </w:p>
          <w:p w:rsidR="00FE72E2" w:rsidRDefault="00FE72E2" w:rsidP="001709E8">
            <w:pPr>
              <w:rPr>
                <w:rFonts w:ascii="Arial Narrow" w:hAnsi="Arial Narrow" w:cs="Arial"/>
                <w:sz w:val="28"/>
                <w:szCs w:val="28"/>
              </w:rPr>
            </w:pPr>
          </w:p>
          <w:p w:rsidR="00FE72E2" w:rsidRDefault="00FE72E2" w:rsidP="00FE72E2">
            <w:pPr>
              <w:rPr>
                <w:rFonts w:ascii="Arial Narrow" w:hAnsi="Arial Narrow" w:cs="Arial"/>
                <w:sz w:val="28"/>
                <w:szCs w:val="28"/>
              </w:rPr>
            </w:pPr>
            <w:r>
              <w:rPr>
                <w:rFonts w:ascii="Arial Narrow" w:hAnsi="Arial Narrow" w:cs="Arial"/>
                <w:sz w:val="28"/>
                <w:szCs w:val="28"/>
              </w:rPr>
              <w:t xml:space="preserve">Per </w:t>
            </w:r>
            <w:r w:rsidRPr="00FE72E2">
              <w:rPr>
                <w:rFonts w:ascii="Arial Narrow" w:hAnsi="Arial Narrow" w:cs="Arial"/>
                <w:i/>
                <w:sz w:val="28"/>
                <w:szCs w:val="28"/>
              </w:rPr>
              <w:t>Computer Fraud and Abuse Act of 1984</w:t>
            </w:r>
            <w:r>
              <w:rPr>
                <w:rFonts w:ascii="Arial Narrow" w:hAnsi="Arial Narrow" w:cs="Arial"/>
                <w:sz w:val="28"/>
                <w:szCs w:val="28"/>
              </w:rPr>
              <w:t>, there are three categories of computer crime:</w:t>
            </w:r>
          </w:p>
          <w:p w:rsidR="00FE72E2" w:rsidRDefault="00FE72E2" w:rsidP="00FE72E2">
            <w:pPr>
              <w:pStyle w:val="ListParagraph"/>
              <w:numPr>
                <w:ilvl w:val="0"/>
                <w:numId w:val="36"/>
              </w:numPr>
              <w:rPr>
                <w:rFonts w:ascii="Arial Narrow" w:hAnsi="Arial Narrow" w:cs="Arial"/>
                <w:sz w:val="28"/>
                <w:szCs w:val="28"/>
              </w:rPr>
            </w:pPr>
            <w:r>
              <w:rPr>
                <w:rFonts w:ascii="Arial Narrow" w:hAnsi="Arial Narrow" w:cs="Arial"/>
                <w:sz w:val="28"/>
                <w:szCs w:val="28"/>
              </w:rPr>
              <w:t>Computer assisted crime (i.e., computer as a tool.)</w:t>
            </w:r>
          </w:p>
          <w:p w:rsidR="00FE72E2" w:rsidRDefault="00FE72E2" w:rsidP="00FE72E2">
            <w:pPr>
              <w:pStyle w:val="ListParagraph"/>
              <w:numPr>
                <w:ilvl w:val="0"/>
                <w:numId w:val="36"/>
              </w:numPr>
              <w:rPr>
                <w:rFonts w:ascii="Arial Narrow" w:hAnsi="Arial Narrow" w:cs="Arial"/>
                <w:sz w:val="28"/>
                <w:szCs w:val="28"/>
              </w:rPr>
            </w:pPr>
            <w:r>
              <w:rPr>
                <w:rFonts w:ascii="Arial Narrow" w:hAnsi="Arial Narrow" w:cs="Arial"/>
                <w:sz w:val="28"/>
                <w:szCs w:val="28"/>
              </w:rPr>
              <w:t>Computer targeted crime (i.e., crime directed at computer.)</w:t>
            </w:r>
          </w:p>
          <w:p w:rsidR="00FE72E2" w:rsidRPr="00FE72E2" w:rsidRDefault="00FE72E2" w:rsidP="00FE72E2">
            <w:pPr>
              <w:pStyle w:val="ListParagraph"/>
              <w:numPr>
                <w:ilvl w:val="0"/>
                <w:numId w:val="36"/>
              </w:numPr>
              <w:rPr>
                <w:rFonts w:ascii="Arial Narrow" w:hAnsi="Arial Narrow" w:cs="Arial"/>
                <w:sz w:val="28"/>
                <w:szCs w:val="28"/>
              </w:rPr>
            </w:pPr>
            <w:r>
              <w:rPr>
                <w:rFonts w:ascii="Arial Narrow" w:hAnsi="Arial Narrow" w:cs="Arial"/>
                <w:sz w:val="28"/>
                <w:szCs w:val="28"/>
              </w:rPr>
              <w:t>Computer is incidental (i.e., computer data from criminal activities.)</w:t>
            </w:r>
          </w:p>
        </w:tc>
      </w:tr>
      <w:tr w:rsidR="00E25D64" w:rsidRPr="00EB699E" w:rsidTr="00660F6F">
        <w:trPr>
          <w:trHeight w:hRule="exact" w:val="5328"/>
        </w:trPr>
        <w:tc>
          <w:tcPr>
            <w:tcW w:w="7308" w:type="dxa"/>
            <w:tcMar>
              <w:left w:w="0" w:type="dxa"/>
              <w:right w:w="360" w:type="dxa"/>
            </w:tcMar>
            <w:vAlign w:val="center"/>
          </w:tcPr>
          <w:p w:rsidR="00E25D64" w:rsidRDefault="00FE72E2" w:rsidP="00E850DF">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What is the primary difference between an intellectual property protected by copyright and an intellectual property protected as a trade secret?</w:t>
            </w:r>
          </w:p>
          <w:p w:rsidR="00FE72E2" w:rsidRDefault="00FE72E2" w:rsidP="00FE72E2">
            <w:pPr>
              <w:pStyle w:val="ListParagraph"/>
              <w:numPr>
                <w:ilvl w:val="1"/>
                <w:numId w:val="1"/>
              </w:numPr>
              <w:rPr>
                <w:rFonts w:ascii="Arial Narrow" w:hAnsi="Arial Narrow" w:cs="Arial"/>
                <w:sz w:val="28"/>
                <w:szCs w:val="28"/>
              </w:rPr>
            </w:pPr>
            <w:r>
              <w:rPr>
                <w:rFonts w:ascii="Arial Narrow" w:hAnsi="Arial Narrow" w:cs="Arial"/>
                <w:sz w:val="28"/>
                <w:szCs w:val="28"/>
              </w:rPr>
              <w:t>A trade secret is not a formal protectio</w:t>
            </w:r>
            <w:r w:rsidR="009202AB">
              <w:rPr>
                <w:rFonts w:ascii="Arial Narrow" w:hAnsi="Arial Narrow" w:cs="Arial"/>
                <w:sz w:val="28"/>
                <w:szCs w:val="28"/>
              </w:rPr>
              <w:t>n, as copyright is a formal protection defined by law.</w:t>
            </w:r>
          </w:p>
          <w:p w:rsidR="00FE72E2" w:rsidRDefault="009202AB" w:rsidP="00FE72E2">
            <w:pPr>
              <w:pStyle w:val="ListParagraph"/>
              <w:numPr>
                <w:ilvl w:val="1"/>
                <w:numId w:val="1"/>
              </w:numPr>
              <w:rPr>
                <w:rFonts w:ascii="Arial Narrow" w:hAnsi="Arial Narrow" w:cs="Arial"/>
                <w:sz w:val="28"/>
                <w:szCs w:val="28"/>
              </w:rPr>
            </w:pPr>
            <w:r>
              <w:rPr>
                <w:rFonts w:ascii="Arial Narrow" w:hAnsi="Arial Narrow" w:cs="Arial"/>
                <w:sz w:val="28"/>
                <w:szCs w:val="28"/>
              </w:rPr>
              <w:t>A trade secret has much longer term of protection than copyright.</w:t>
            </w:r>
          </w:p>
          <w:p w:rsidR="009202AB" w:rsidRDefault="009202AB" w:rsidP="00FE72E2">
            <w:pPr>
              <w:pStyle w:val="ListParagraph"/>
              <w:numPr>
                <w:ilvl w:val="1"/>
                <w:numId w:val="1"/>
              </w:numPr>
              <w:rPr>
                <w:rFonts w:ascii="Arial Narrow" w:hAnsi="Arial Narrow" w:cs="Arial"/>
                <w:sz w:val="28"/>
                <w:szCs w:val="28"/>
              </w:rPr>
            </w:pPr>
            <w:r>
              <w:rPr>
                <w:rFonts w:ascii="Arial Narrow" w:hAnsi="Arial Narrow" w:cs="Arial"/>
                <w:sz w:val="28"/>
                <w:szCs w:val="28"/>
              </w:rPr>
              <w:t>A trade secret applies to industrial property and copyright protects only “expression of ideas”.</w:t>
            </w:r>
          </w:p>
          <w:p w:rsidR="009202AB" w:rsidRPr="00EB699E" w:rsidRDefault="009202AB" w:rsidP="00FE72E2">
            <w:pPr>
              <w:pStyle w:val="ListParagraph"/>
              <w:numPr>
                <w:ilvl w:val="1"/>
                <w:numId w:val="1"/>
              </w:numPr>
              <w:rPr>
                <w:rFonts w:ascii="Arial Narrow" w:hAnsi="Arial Narrow" w:cs="Arial"/>
                <w:sz w:val="28"/>
                <w:szCs w:val="28"/>
              </w:rPr>
            </w:pPr>
            <w:r>
              <w:rPr>
                <w:rFonts w:ascii="Arial Narrow" w:hAnsi="Arial Narrow" w:cs="Arial"/>
                <w:sz w:val="28"/>
                <w:szCs w:val="28"/>
              </w:rPr>
              <w:t>No difference.  All trade secrets are protected by copyright.</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9202AB" w:rsidP="001709E8">
            <w:pPr>
              <w:rPr>
                <w:rFonts w:ascii="Arial Narrow" w:hAnsi="Arial Narrow" w:cs="Arial"/>
                <w:sz w:val="28"/>
                <w:szCs w:val="28"/>
              </w:rPr>
            </w:pPr>
            <w:r>
              <w:rPr>
                <w:rFonts w:ascii="Arial Narrow" w:hAnsi="Arial Narrow" w:cs="Arial"/>
                <w:sz w:val="28"/>
                <w:szCs w:val="28"/>
              </w:rPr>
              <w:t xml:space="preserve">Best Answer: </w:t>
            </w:r>
            <w:del w:id="8" w:author="Alfred Ouyang" w:date="2010-06-06T20:45:00Z">
              <w:r w:rsidRPr="009202AB" w:rsidDel="00FC33AE">
                <w:rPr>
                  <w:rFonts w:ascii="Arial Narrow" w:hAnsi="Arial Narrow" w:cs="Arial"/>
                  <w:b/>
                  <w:color w:val="FF0000"/>
                  <w:sz w:val="28"/>
                  <w:szCs w:val="28"/>
                </w:rPr>
                <w:delText>B</w:delText>
              </w:r>
            </w:del>
            <w:ins w:id="9" w:author="Alfred Ouyang" w:date="2010-06-06T20:45:00Z">
              <w:r w:rsidR="00FC33AE">
                <w:rPr>
                  <w:rFonts w:ascii="Arial Narrow" w:hAnsi="Arial Narrow" w:cs="Arial"/>
                  <w:b/>
                  <w:color w:val="FF0000"/>
                  <w:sz w:val="28"/>
                  <w:szCs w:val="28"/>
                </w:rPr>
                <w:t>A</w:t>
              </w:r>
            </w:ins>
          </w:p>
          <w:p w:rsidR="009202AB" w:rsidRDefault="009202AB" w:rsidP="001709E8">
            <w:pPr>
              <w:rPr>
                <w:rFonts w:ascii="Arial Narrow" w:hAnsi="Arial Narrow" w:cs="Arial"/>
                <w:sz w:val="28"/>
                <w:szCs w:val="28"/>
              </w:rPr>
            </w:pPr>
          </w:p>
          <w:p w:rsidR="009202AB" w:rsidRDefault="009202AB" w:rsidP="001709E8">
            <w:pPr>
              <w:rPr>
                <w:rFonts w:ascii="Arial Narrow" w:hAnsi="Arial Narrow" w:cs="Arial"/>
                <w:sz w:val="28"/>
                <w:szCs w:val="28"/>
              </w:rPr>
            </w:pPr>
            <w:r>
              <w:rPr>
                <w:rFonts w:ascii="Arial Narrow" w:hAnsi="Arial Narrow" w:cs="Arial"/>
                <w:sz w:val="28"/>
                <w:szCs w:val="28"/>
              </w:rPr>
              <w:t xml:space="preserve">Trade secret has no formal protection.  It is </w:t>
            </w:r>
            <w:proofErr w:type="gramStart"/>
            <w:r>
              <w:rPr>
                <w:rFonts w:ascii="Arial Narrow" w:hAnsi="Arial Narrow" w:cs="Arial"/>
                <w:sz w:val="28"/>
                <w:szCs w:val="28"/>
              </w:rPr>
              <w:t>a proprietary</w:t>
            </w:r>
            <w:proofErr w:type="gramEnd"/>
            <w:r>
              <w:rPr>
                <w:rFonts w:ascii="Arial Narrow" w:hAnsi="Arial Narrow" w:cs="Arial"/>
                <w:sz w:val="28"/>
                <w:szCs w:val="28"/>
              </w:rPr>
              <w:t xml:space="preserve"> information that its owner must take “reasonable” security precaution to keep it proprietary.</w:t>
            </w:r>
          </w:p>
          <w:p w:rsidR="009202AB" w:rsidRPr="00EB699E" w:rsidRDefault="009202AB" w:rsidP="001709E8">
            <w:pPr>
              <w:rPr>
                <w:rFonts w:ascii="Arial Narrow" w:hAnsi="Arial Narrow" w:cs="Arial"/>
                <w:sz w:val="28"/>
                <w:szCs w:val="28"/>
              </w:rPr>
            </w:pPr>
            <w:r>
              <w:rPr>
                <w:rFonts w:ascii="Arial Narrow" w:hAnsi="Arial Narrow" w:cs="Arial"/>
                <w:sz w:val="28"/>
                <w:szCs w:val="28"/>
              </w:rPr>
              <w:t>Copyright is protected by law.  And copyrighted material is usually public.</w:t>
            </w:r>
          </w:p>
        </w:tc>
      </w:tr>
      <w:tr w:rsidR="00E25D64" w:rsidRPr="00EB699E" w:rsidTr="00660F6F">
        <w:trPr>
          <w:trHeight w:hRule="exact" w:val="5328"/>
        </w:trPr>
        <w:tc>
          <w:tcPr>
            <w:tcW w:w="7308" w:type="dxa"/>
            <w:tcMar>
              <w:left w:w="0" w:type="dxa"/>
              <w:right w:w="360" w:type="dxa"/>
            </w:tcMar>
            <w:vAlign w:val="center"/>
          </w:tcPr>
          <w:p w:rsidR="00E25D64" w:rsidRDefault="00CD4ED1" w:rsidP="00E850DF">
            <w:pPr>
              <w:pStyle w:val="ListParagraph"/>
              <w:numPr>
                <w:ilvl w:val="0"/>
                <w:numId w:val="1"/>
              </w:numPr>
              <w:rPr>
                <w:rFonts w:ascii="Arial Narrow" w:hAnsi="Arial Narrow" w:cs="Arial"/>
                <w:sz w:val="28"/>
                <w:szCs w:val="28"/>
              </w:rPr>
            </w:pPr>
            <w:r>
              <w:rPr>
                <w:rFonts w:ascii="Arial Narrow" w:hAnsi="Arial Narrow" w:cs="Arial"/>
                <w:sz w:val="28"/>
                <w:szCs w:val="28"/>
              </w:rPr>
              <w:t>Business records may be considered as hearsay evidence, unless…</w:t>
            </w:r>
          </w:p>
          <w:p w:rsidR="00CD4ED1" w:rsidRDefault="00CD4ED1" w:rsidP="00CD4ED1">
            <w:pPr>
              <w:pStyle w:val="ListParagraph"/>
              <w:numPr>
                <w:ilvl w:val="1"/>
                <w:numId w:val="1"/>
              </w:numPr>
              <w:rPr>
                <w:rFonts w:ascii="Arial Narrow" w:hAnsi="Arial Narrow" w:cs="Arial"/>
                <w:sz w:val="28"/>
                <w:szCs w:val="28"/>
              </w:rPr>
            </w:pPr>
            <w:proofErr w:type="gramStart"/>
            <w:r>
              <w:rPr>
                <w:rFonts w:ascii="Arial Narrow" w:hAnsi="Arial Narrow" w:cs="Arial"/>
                <w:sz w:val="28"/>
                <w:szCs w:val="28"/>
              </w:rPr>
              <w:t>the</w:t>
            </w:r>
            <w:proofErr w:type="gramEnd"/>
            <w:r>
              <w:rPr>
                <w:rFonts w:ascii="Arial Narrow" w:hAnsi="Arial Narrow" w:cs="Arial"/>
                <w:sz w:val="28"/>
                <w:szCs w:val="28"/>
              </w:rPr>
              <w:t xml:space="preserve"> information is related to regular business activities.</w:t>
            </w:r>
          </w:p>
          <w:p w:rsidR="00CD4ED1" w:rsidRDefault="00CD4ED1" w:rsidP="00CD4ED1">
            <w:pPr>
              <w:pStyle w:val="ListParagraph"/>
              <w:numPr>
                <w:ilvl w:val="1"/>
                <w:numId w:val="1"/>
              </w:numPr>
              <w:rPr>
                <w:rFonts w:ascii="Arial Narrow" w:hAnsi="Arial Narrow" w:cs="Arial"/>
                <w:sz w:val="28"/>
                <w:szCs w:val="28"/>
              </w:rPr>
            </w:pPr>
            <w:proofErr w:type="gramStart"/>
            <w:r>
              <w:rPr>
                <w:rFonts w:ascii="Arial Narrow" w:hAnsi="Arial Narrow" w:cs="Arial"/>
                <w:sz w:val="28"/>
                <w:szCs w:val="28"/>
              </w:rPr>
              <w:t>the</w:t>
            </w:r>
            <w:proofErr w:type="gramEnd"/>
            <w:r>
              <w:rPr>
                <w:rFonts w:ascii="Arial Narrow" w:hAnsi="Arial Narrow" w:cs="Arial"/>
                <w:sz w:val="28"/>
                <w:szCs w:val="28"/>
              </w:rPr>
              <w:t xml:space="preserve"> information is auto-generated computer data.</w:t>
            </w:r>
          </w:p>
          <w:p w:rsidR="008352B6" w:rsidRDefault="00CD4ED1" w:rsidP="008352B6">
            <w:pPr>
              <w:pStyle w:val="ListParagraph"/>
              <w:numPr>
                <w:ilvl w:val="1"/>
                <w:numId w:val="1"/>
              </w:numPr>
              <w:rPr>
                <w:rFonts w:ascii="Arial Narrow" w:hAnsi="Arial Narrow" w:cs="Arial"/>
                <w:sz w:val="28"/>
                <w:szCs w:val="28"/>
              </w:rPr>
            </w:pPr>
            <w:proofErr w:type="gramStart"/>
            <w:r>
              <w:rPr>
                <w:rFonts w:ascii="Arial Narrow" w:hAnsi="Arial Narrow" w:cs="Arial"/>
                <w:sz w:val="28"/>
                <w:szCs w:val="28"/>
              </w:rPr>
              <w:t>the</w:t>
            </w:r>
            <w:proofErr w:type="gramEnd"/>
            <w:r>
              <w:rPr>
                <w:rFonts w:ascii="Arial Narrow" w:hAnsi="Arial Narrow" w:cs="Arial"/>
                <w:sz w:val="28"/>
                <w:szCs w:val="28"/>
              </w:rPr>
              <w:t xml:space="preserve"> </w:t>
            </w:r>
            <w:r w:rsidR="008352B6">
              <w:rPr>
                <w:rFonts w:ascii="Arial Narrow" w:hAnsi="Arial Narrow" w:cs="Arial"/>
                <w:sz w:val="28"/>
                <w:szCs w:val="28"/>
              </w:rPr>
              <w:t xml:space="preserve">integrity of </w:t>
            </w:r>
            <w:r>
              <w:rPr>
                <w:rFonts w:ascii="Arial Narrow" w:hAnsi="Arial Narrow" w:cs="Arial"/>
                <w:sz w:val="28"/>
                <w:szCs w:val="28"/>
              </w:rPr>
              <w:t xml:space="preserve">information </w:t>
            </w:r>
            <w:r w:rsidR="008352B6">
              <w:rPr>
                <w:rFonts w:ascii="Arial Narrow" w:hAnsi="Arial Narrow" w:cs="Arial"/>
                <w:sz w:val="28"/>
                <w:szCs w:val="28"/>
              </w:rPr>
              <w:t>is preserved.</w:t>
            </w:r>
          </w:p>
          <w:p w:rsidR="00CD4ED1" w:rsidRPr="00EB699E" w:rsidRDefault="008352B6" w:rsidP="008352B6">
            <w:pPr>
              <w:pStyle w:val="ListParagraph"/>
              <w:numPr>
                <w:ilvl w:val="1"/>
                <w:numId w:val="1"/>
              </w:numPr>
              <w:rPr>
                <w:rFonts w:ascii="Arial Narrow" w:hAnsi="Arial Narrow" w:cs="Arial"/>
                <w:sz w:val="28"/>
                <w:szCs w:val="28"/>
              </w:rPr>
            </w:pPr>
            <w:r>
              <w:rPr>
                <w:rFonts w:ascii="Arial Narrow" w:hAnsi="Arial Narrow" w:cs="Arial"/>
                <w:sz w:val="28"/>
                <w:szCs w:val="28"/>
              </w:rPr>
              <w:t xml:space="preserve">All of the above. </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8352B6" w:rsidP="001709E8">
            <w:pPr>
              <w:rPr>
                <w:rFonts w:ascii="Arial Narrow" w:hAnsi="Arial Narrow" w:cs="Arial"/>
                <w:sz w:val="28"/>
                <w:szCs w:val="28"/>
              </w:rPr>
            </w:pPr>
            <w:r>
              <w:rPr>
                <w:rFonts w:ascii="Arial Narrow" w:hAnsi="Arial Narrow" w:cs="Arial"/>
                <w:sz w:val="28"/>
                <w:szCs w:val="28"/>
              </w:rPr>
              <w:t xml:space="preserve">Best Answer: </w:t>
            </w:r>
            <w:r w:rsidRPr="008352B6">
              <w:rPr>
                <w:rFonts w:ascii="Arial Narrow" w:hAnsi="Arial Narrow" w:cs="Arial"/>
                <w:b/>
                <w:color w:val="FF0000"/>
                <w:sz w:val="28"/>
                <w:szCs w:val="28"/>
              </w:rPr>
              <w:t>D</w:t>
            </w:r>
          </w:p>
          <w:p w:rsidR="008352B6" w:rsidRDefault="008352B6" w:rsidP="001709E8">
            <w:pPr>
              <w:rPr>
                <w:rFonts w:ascii="Arial Narrow" w:hAnsi="Arial Narrow" w:cs="Arial"/>
                <w:sz w:val="28"/>
                <w:szCs w:val="28"/>
              </w:rPr>
            </w:pPr>
          </w:p>
          <w:p w:rsidR="008352B6" w:rsidRDefault="008352B6" w:rsidP="001709E8">
            <w:pPr>
              <w:rPr>
                <w:rFonts w:ascii="Arial Narrow" w:hAnsi="Arial Narrow" w:cs="Arial"/>
                <w:sz w:val="28"/>
                <w:szCs w:val="28"/>
              </w:rPr>
            </w:pPr>
            <w:r>
              <w:rPr>
                <w:rFonts w:ascii="Arial Narrow" w:hAnsi="Arial Narrow" w:cs="Arial"/>
                <w:sz w:val="28"/>
                <w:szCs w:val="28"/>
              </w:rPr>
              <w:t>Business records may be exempt as a hearsay evidence, if the business records are:</w:t>
            </w:r>
          </w:p>
          <w:p w:rsidR="008352B6" w:rsidRDefault="008352B6" w:rsidP="008352B6">
            <w:pPr>
              <w:pStyle w:val="ListParagraph"/>
              <w:numPr>
                <w:ilvl w:val="0"/>
                <w:numId w:val="37"/>
              </w:numPr>
              <w:rPr>
                <w:rFonts w:ascii="Arial Narrow" w:hAnsi="Arial Narrow" w:cs="Arial"/>
                <w:sz w:val="28"/>
                <w:szCs w:val="28"/>
              </w:rPr>
            </w:pPr>
            <w:r>
              <w:rPr>
                <w:rFonts w:ascii="Arial Narrow" w:hAnsi="Arial Narrow" w:cs="Arial"/>
                <w:sz w:val="28"/>
                <w:szCs w:val="28"/>
              </w:rPr>
              <w:t>related to  regular business activities;</w:t>
            </w:r>
          </w:p>
          <w:p w:rsidR="008352B6" w:rsidRDefault="008352B6" w:rsidP="008352B6">
            <w:pPr>
              <w:pStyle w:val="ListParagraph"/>
              <w:numPr>
                <w:ilvl w:val="0"/>
                <w:numId w:val="37"/>
              </w:numPr>
              <w:rPr>
                <w:rFonts w:ascii="Arial Narrow" w:hAnsi="Arial Narrow" w:cs="Arial"/>
                <w:sz w:val="28"/>
                <w:szCs w:val="28"/>
              </w:rPr>
            </w:pPr>
            <w:r>
              <w:rPr>
                <w:rFonts w:ascii="Arial Narrow" w:hAnsi="Arial Narrow" w:cs="Arial"/>
                <w:sz w:val="28"/>
                <w:szCs w:val="28"/>
              </w:rPr>
              <w:t>automatically computer generated with:</w:t>
            </w:r>
          </w:p>
          <w:p w:rsidR="008352B6" w:rsidRDefault="008352B6" w:rsidP="008352B6">
            <w:pPr>
              <w:pStyle w:val="ListParagraph"/>
              <w:numPr>
                <w:ilvl w:val="1"/>
                <w:numId w:val="37"/>
              </w:numPr>
              <w:rPr>
                <w:rFonts w:ascii="Arial Narrow" w:hAnsi="Arial Narrow" w:cs="Arial"/>
                <w:sz w:val="28"/>
                <w:szCs w:val="28"/>
              </w:rPr>
            </w:pPr>
            <w:r>
              <w:rPr>
                <w:rFonts w:ascii="Arial Narrow" w:hAnsi="Arial Narrow" w:cs="Arial"/>
                <w:sz w:val="28"/>
                <w:szCs w:val="28"/>
              </w:rPr>
              <w:t>no human intervention;</w:t>
            </w:r>
          </w:p>
          <w:p w:rsidR="008352B6" w:rsidRDefault="008352B6" w:rsidP="008352B6">
            <w:pPr>
              <w:pStyle w:val="ListParagraph"/>
              <w:numPr>
                <w:ilvl w:val="1"/>
                <w:numId w:val="37"/>
              </w:numPr>
              <w:rPr>
                <w:rFonts w:ascii="Arial Narrow" w:hAnsi="Arial Narrow" w:cs="Arial"/>
                <w:sz w:val="28"/>
                <w:szCs w:val="28"/>
              </w:rPr>
            </w:pPr>
            <w:r>
              <w:rPr>
                <w:rFonts w:ascii="Arial Narrow" w:hAnsi="Arial Narrow" w:cs="Arial"/>
                <w:sz w:val="28"/>
                <w:szCs w:val="28"/>
              </w:rPr>
              <w:t>the system was operating correctly; and</w:t>
            </w:r>
          </w:p>
          <w:p w:rsidR="008352B6" w:rsidRPr="008352B6" w:rsidRDefault="008352B6" w:rsidP="008352B6">
            <w:pPr>
              <w:pStyle w:val="ListParagraph"/>
              <w:numPr>
                <w:ilvl w:val="1"/>
                <w:numId w:val="37"/>
              </w:numPr>
              <w:rPr>
                <w:rFonts w:ascii="Arial Narrow" w:hAnsi="Arial Narrow" w:cs="Arial"/>
                <w:sz w:val="28"/>
                <w:szCs w:val="28"/>
              </w:rPr>
            </w:pPr>
            <w:proofErr w:type="gramStart"/>
            <w:r>
              <w:rPr>
                <w:rFonts w:ascii="Arial Narrow" w:hAnsi="Arial Narrow" w:cs="Arial"/>
                <w:sz w:val="28"/>
                <w:szCs w:val="28"/>
              </w:rPr>
              <w:t>no</w:t>
            </w:r>
            <w:proofErr w:type="gramEnd"/>
            <w:r>
              <w:rPr>
                <w:rFonts w:ascii="Arial Narrow" w:hAnsi="Arial Narrow" w:cs="Arial"/>
                <w:sz w:val="28"/>
                <w:szCs w:val="28"/>
              </w:rPr>
              <w:t xml:space="preserve"> one has change the data.</w:t>
            </w:r>
          </w:p>
        </w:tc>
      </w:tr>
      <w:tr w:rsidR="00E25D64" w:rsidRPr="00EB699E" w:rsidTr="00660F6F">
        <w:trPr>
          <w:trHeight w:hRule="exact" w:val="5328"/>
        </w:trPr>
        <w:tc>
          <w:tcPr>
            <w:tcW w:w="7308" w:type="dxa"/>
            <w:tcMar>
              <w:left w:w="0" w:type="dxa"/>
              <w:right w:w="360" w:type="dxa"/>
            </w:tcMar>
            <w:vAlign w:val="center"/>
          </w:tcPr>
          <w:p w:rsidR="00E25D64" w:rsidRDefault="00097FB2" w:rsidP="00097FB2">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When handling digital evidence, how is the chain-of-custody implemented?</w:t>
            </w:r>
          </w:p>
          <w:p w:rsidR="00097FB2" w:rsidRDefault="00097FB2" w:rsidP="00097FB2">
            <w:pPr>
              <w:pStyle w:val="ListParagraph"/>
              <w:numPr>
                <w:ilvl w:val="1"/>
                <w:numId w:val="1"/>
              </w:numPr>
              <w:rPr>
                <w:rFonts w:ascii="Arial Narrow" w:hAnsi="Arial Narrow" w:cs="Arial"/>
                <w:sz w:val="28"/>
                <w:szCs w:val="28"/>
              </w:rPr>
            </w:pPr>
            <w:r>
              <w:rPr>
                <w:rFonts w:ascii="Arial Narrow" w:hAnsi="Arial Narrow" w:cs="Arial"/>
                <w:sz w:val="28"/>
                <w:szCs w:val="28"/>
              </w:rPr>
              <w:t>A judge must first determine whether the digital evidence is admissible.</w:t>
            </w:r>
          </w:p>
          <w:p w:rsidR="00097FB2" w:rsidRDefault="00097FB2" w:rsidP="00097FB2">
            <w:pPr>
              <w:pStyle w:val="ListParagraph"/>
              <w:numPr>
                <w:ilvl w:val="1"/>
                <w:numId w:val="1"/>
              </w:numPr>
              <w:rPr>
                <w:rFonts w:ascii="Arial Narrow" w:hAnsi="Arial Narrow" w:cs="Arial"/>
                <w:sz w:val="28"/>
                <w:szCs w:val="28"/>
              </w:rPr>
            </w:pPr>
            <w:r>
              <w:rPr>
                <w:rFonts w:ascii="Arial Narrow" w:hAnsi="Arial Narrow" w:cs="Arial"/>
                <w:sz w:val="28"/>
                <w:szCs w:val="28"/>
              </w:rPr>
              <w:t>The digital evidence must be submitted by the originator.</w:t>
            </w:r>
          </w:p>
          <w:p w:rsidR="00097FB2" w:rsidRDefault="00097FB2" w:rsidP="00097FB2">
            <w:pPr>
              <w:pStyle w:val="ListParagraph"/>
              <w:numPr>
                <w:ilvl w:val="1"/>
                <w:numId w:val="1"/>
              </w:numPr>
              <w:rPr>
                <w:rFonts w:ascii="Arial Narrow" w:hAnsi="Arial Narrow" w:cs="Arial"/>
                <w:sz w:val="28"/>
                <w:szCs w:val="28"/>
              </w:rPr>
            </w:pPr>
            <w:r>
              <w:rPr>
                <w:rFonts w:ascii="Arial Narrow" w:hAnsi="Arial Narrow" w:cs="Arial"/>
                <w:sz w:val="28"/>
                <w:szCs w:val="28"/>
              </w:rPr>
              <w:t>A copy of digital evidence must be produced and submitted for record.</w:t>
            </w:r>
          </w:p>
          <w:p w:rsidR="00097FB2" w:rsidRPr="00EB699E" w:rsidRDefault="00097FB2" w:rsidP="00097FB2">
            <w:pPr>
              <w:pStyle w:val="ListParagraph"/>
              <w:numPr>
                <w:ilvl w:val="1"/>
                <w:numId w:val="1"/>
              </w:numPr>
              <w:rPr>
                <w:rFonts w:ascii="Arial Narrow" w:hAnsi="Arial Narrow" w:cs="Arial"/>
                <w:sz w:val="28"/>
                <w:szCs w:val="28"/>
              </w:rPr>
            </w:pPr>
            <w:r>
              <w:rPr>
                <w:rFonts w:ascii="Arial Narrow" w:hAnsi="Arial Narrow" w:cs="Arial"/>
                <w:sz w:val="28"/>
                <w:szCs w:val="28"/>
              </w:rPr>
              <w:t>A procedure must be implemented to account for everyone that has handled the digital evidence.</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097FB2" w:rsidP="001709E8">
            <w:pPr>
              <w:rPr>
                <w:rFonts w:ascii="Arial Narrow" w:hAnsi="Arial Narrow" w:cs="Arial"/>
                <w:sz w:val="28"/>
                <w:szCs w:val="28"/>
              </w:rPr>
            </w:pPr>
            <w:r>
              <w:rPr>
                <w:rFonts w:ascii="Arial Narrow" w:hAnsi="Arial Narrow" w:cs="Arial"/>
                <w:sz w:val="28"/>
                <w:szCs w:val="28"/>
              </w:rPr>
              <w:t>Best Answer: D</w:t>
            </w:r>
          </w:p>
          <w:p w:rsidR="00097FB2" w:rsidRDefault="00097FB2" w:rsidP="001709E8">
            <w:pPr>
              <w:rPr>
                <w:rFonts w:ascii="Arial Narrow" w:hAnsi="Arial Narrow" w:cs="Arial"/>
                <w:sz w:val="28"/>
                <w:szCs w:val="28"/>
              </w:rPr>
            </w:pPr>
          </w:p>
          <w:p w:rsidR="00097FB2" w:rsidRPr="00EB699E" w:rsidRDefault="00097FB2" w:rsidP="00097FB2">
            <w:pPr>
              <w:rPr>
                <w:rFonts w:ascii="Arial Narrow" w:hAnsi="Arial Narrow" w:cs="Arial"/>
                <w:sz w:val="28"/>
                <w:szCs w:val="28"/>
              </w:rPr>
            </w:pPr>
            <w:r>
              <w:rPr>
                <w:rFonts w:ascii="Arial Narrow" w:hAnsi="Arial Narrow" w:cs="Arial"/>
                <w:sz w:val="28"/>
                <w:szCs w:val="28"/>
              </w:rPr>
              <w:t>Chain-of-custody a procedure that produces an audit trail that accounts for everyone handled the evidence.</w:t>
            </w:r>
          </w:p>
        </w:tc>
      </w:tr>
      <w:tr w:rsidR="00E25D64" w:rsidRPr="00EB699E" w:rsidTr="00660F6F">
        <w:trPr>
          <w:trHeight w:hRule="exact" w:val="5328"/>
        </w:trPr>
        <w:tc>
          <w:tcPr>
            <w:tcW w:w="7308" w:type="dxa"/>
            <w:tcMar>
              <w:left w:w="0" w:type="dxa"/>
              <w:right w:w="360" w:type="dxa"/>
            </w:tcMar>
            <w:vAlign w:val="center"/>
          </w:tcPr>
          <w:p w:rsidR="00E25D64" w:rsidRDefault="008F6207" w:rsidP="00E850DF">
            <w:pPr>
              <w:pStyle w:val="ListParagraph"/>
              <w:numPr>
                <w:ilvl w:val="0"/>
                <w:numId w:val="1"/>
              </w:numPr>
              <w:rPr>
                <w:rFonts w:ascii="Arial Narrow" w:hAnsi="Arial Narrow" w:cs="Arial"/>
                <w:sz w:val="28"/>
                <w:szCs w:val="28"/>
              </w:rPr>
            </w:pPr>
            <w:r>
              <w:rPr>
                <w:rFonts w:ascii="Arial Narrow" w:hAnsi="Arial Narrow" w:cs="Arial"/>
                <w:sz w:val="28"/>
                <w:szCs w:val="28"/>
              </w:rPr>
              <w:t>What type of evidence where it is presented to jury in a form of model, illustration, chart, or experiment outcome?</w:t>
            </w:r>
          </w:p>
          <w:p w:rsidR="008F6207" w:rsidRDefault="008F6207" w:rsidP="008F6207">
            <w:pPr>
              <w:pStyle w:val="ListParagraph"/>
              <w:numPr>
                <w:ilvl w:val="1"/>
                <w:numId w:val="1"/>
              </w:numPr>
              <w:rPr>
                <w:rFonts w:ascii="Arial Narrow" w:hAnsi="Arial Narrow" w:cs="Arial"/>
                <w:sz w:val="28"/>
                <w:szCs w:val="28"/>
              </w:rPr>
            </w:pPr>
            <w:r>
              <w:rPr>
                <w:rFonts w:ascii="Arial Narrow" w:hAnsi="Arial Narrow" w:cs="Arial"/>
                <w:sz w:val="28"/>
                <w:szCs w:val="28"/>
              </w:rPr>
              <w:t>Direct evidence.</w:t>
            </w:r>
          </w:p>
          <w:p w:rsidR="008F6207" w:rsidRDefault="008F6207" w:rsidP="008F6207">
            <w:pPr>
              <w:pStyle w:val="ListParagraph"/>
              <w:numPr>
                <w:ilvl w:val="1"/>
                <w:numId w:val="1"/>
              </w:numPr>
              <w:rPr>
                <w:rFonts w:ascii="Arial Narrow" w:hAnsi="Arial Narrow" w:cs="Arial"/>
                <w:sz w:val="28"/>
                <w:szCs w:val="28"/>
              </w:rPr>
            </w:pPr>
            <w:r>
              <w:rPr>
                <w:rFonts w:ascii="Arial Narrow" w:hAnsi="Arial Narrow" w:cs="Arial"/>
                <w:sz w:val="28"/>
                <w:szCs w:val="28"/>
              </w:rPr>
              <w:t>Real evidence.</w:t>
            </w:r>
          </w:p>
          <w:p w:rsidR="008F6207" w:rsidRDefault="008F6207" w:rsidP="008F6207">
            <w:pPr>
              <w:pStyle w:val="ListParagraph"/>
              <w:numPr>
                <w:ilvl w:val="1"/>
                <w:numId w:val="1"/>
              </w:numPr>
              <w:rPr>
                <w:rFonts w:ascii="Arial Narrow" w:hAnsi="Arial Narrow" w:cs="Arial"/>
                <w:sz w:val="28"/>
                <w:szCs w:val="28"/>
              </w:rPr>
            </w:pPr>
            <w:r>
              <w:rPr>
                <w:rFonts w:ascii="Arial Narrow" w:hAnsi="Arial Narrow" w:cs="Arial"/>
                <w:sz w:val="28"/>
                <w:szCs w:val="28"/>
              </w:rPr>
              <w:t>Documentary evidence.</w:t>
            </w:r>
          </w:p>
          <w:p w:rsidR="008F6207" w:rsidRPr="00EB699E" w:rsidRDefault="008F6207" w:rsidP="008F6207">
            <w:pPr>
              <w:pStyle w:val="ListParagraph"/>
              <w:numPr>
                <w:ilvl w:val="1"/>
                <w:numId w:val="1"/>
              </w:numPr>
              <w:rPr>
                <w:rFonts w:ascii="Arial Narrow" w:hAnsi="Arial Narrow" w:cs="Arial"/>
                <w:sz w:val="28"/>
                <w:szCs w:val="28"/>
              </w:rPr>
            </w:pPr>
            <w:r>
              <w:rPr>
                <w:rFonts w:ascii="Arial Narrow" w:hAnsi="Arial Narrow" w:cs="Arial"/>
                <w:sz w:val="28"/>
                <w:szCs w:val="28"/>
              </w:rPr>
              <w:t>Demonstrative evidence.</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8F6207" w:rsidP="001709E8">
            <w:pPr>
              <w:rPr>
                <w:rFonts w:ascii="Arial Narrow" w:hAnsi="Arial Narrow" w:cs="Arial"/>
                <w:sz w:val="28"/>
                <w:szCs w:val="28"/>
              </w:rPr>
            </w:pPr>
            <w:r>
              <w:rPr>
                <w:rFonts w:ascii="Arial Narrow" w:hAnsi="Arial Narrow" w:cs="Arial"/>
                <w:sz w:val="28"/>
                <w:szCs w:val="28"/>
              </w:rPr>
              <w:t xml:space="preserve">Best Answer: </w:t>
            </w:r>
            <w:r w:rsidRPr="008F6207">
              <w:rPr>
                <w:rFonts w:ascii="Arial Narrow" w:hAnsi="Arial Narrow" w:cs="Arial"/>
                <w:b/>
                <w:color w:val="FF0000"/>
                <w:sz w:val="28"/>
                <w:szCs w:val="28"/>
              </w:rPr>
              <w:t>D</w:t>
            </w:r>
          </w:p>
          <w:p w:rsidR="008F6207" w:rsidRDefault="008F6207" w:rsidP="001709E8">
            <w:pPr>
              <w:rPr>
                <w:rFonts w:ascii="Arial Narrow" w:hAnsi="Arial Narrow" w:cs="Arial"/>
                <w:sz w:val="28"/>
                <w:szCs w:val="28"/>
              </w:rPr>
            </w:pPr>
          </w:p>
          <w:p w:rsidR="008F6207" w:rsidRPr="008F6207" w:rsidRDefault="008F6207" w:rsidP="008F6207">
            <w:pPr>
              <w:pStyle w:val="ListParagraph"/>
              <w:numPr>
                <w:ilvl w:val="0"/>
                <w:numId w:val="38"/>
              </w:numPr>
              <w:rPr>
                <w:rFonts w:ascii="Arial Narrow" w:hAnsi="Arial Narrow" w:cs="Arial"/>
                <w:sz w:val="28"/>
                <w:szCs w:val="28"/>
              </w:rPr>
            </w:pPr>
            <w:r w:rsidRPr="008F6207">
              <w:rPr>
                <w:rFonts w:ascii="Arial Narrow" w:hAnsi="Arial Narrow" w:cs="Arial"/>
                <w:sz w:val="28"/>
                <w:szCs w:val="28"/>
              </w:rPr>
              <w:t>Direct evidence is oral testimony by witness.</w:t>
            </w:r>
          </w:p>
          <w:p w:rsidR="008F6207" w:rsidRPr="008F6207" w:rsidRDefault="008F6207" w:rsidP="008F6207">
            <w:pPr>
              <w:pStyle w:val="ListParagraph"/>
              <w:numPr>
                <w:ilvl w:val="0"/>
                <w:numId w:val="38"/>
              </w:numPr>
              <w:rPr>
                <w:rFonts w:ascii="Arial Narrow" w:hAnsi="Arial Narrow" w:cs="Arial"/>
                <w:sz w:val="28"/>
                <w:szCs w:val="28"/>
              </w:rPr>
            </w:pPr>
            <w:r w:rsidRPr="008F6207">
              <w:rPr>
                <w:rFonts w:ascii="Arial Narrow" w:hAnsi="Arial Narrow" w:cs="Arial"/>
                <w:sz w:val="28"/>
                <w:szCs w:val="28"/>
              </w:rPr>
              <w:t xml:space="preserve">Real is physical evidence made up by tangible objects that prove or disprove </w:t>
            </w:r>
            <w:proofErr w:type="gramStart"/>
            <w:r w:rsidRPr="008F6207">
              <w:rPr>
                <w:rFonts w:ascii="Arial Narrow" w:hAnsi="Arial Narrow" w:cs="Arial"/>
                <w:sz w:val="28"/>
                <w:szCs w:val="28"/>
              </w:rPr>
              <w:t>guilt.</w:t>
            </w:r>
            <w:proofErr w:type="gramEnd"/>
          </w:p>
          <w:p w:rsidR="008F6207" w:rsidRPr="008F6207" w:rsidRDefault="008F6207" w:rsidP="008F6207">
            <w:pPr>
              <w:pStyle w:val="ListParagraph"/>
              <w:numPr>
                <w:ilvl w:val="0"/>
                <w:numId w:val="38"/>
              </w:numPr>
              <w:rPr>
                <w:rFonts w:ascii="Arial Narrow" w:hAnsi="Arial Narrow" w:cs="Arial"/>
                <w:sz w:val="28"/>
                <w:szCs w:val="28"/>
              </w:rPr>
            </w:pPr>
            <w:r w:rsidRPr="008F6207">
              <w:rPr>
                <w:rFonts w:ascii="Arial Narrow" w:hAnsi="Arial Narrow" w:cs="Arial"/>
                <w:sz w:val="28"/>
                <w:szCs w:val="28"/>
              </w:rPr>
              <w:t>Documentary is in form of business records, manuals, or print outs, etc.</w:t>
            </w:r>
          </w:p>
          <w:p w:rsidR="008F6207" w:rsidRPr="008F6207" w:rsidRDefault="008F6207" w:rsidP="008F6207">
            <w:pPr>
              <w:pStyle w:val="ListParagraph"/>
              <w:numPr>
                <w:ilvl w:val="0"/>
                <w:numId w:val="38"/>
              </w:numPr>
              <w:rPr>
                <w:rFonts w:ascii="Arial Narrow" w:hAnsi="Arial Narrow" w:cs="Arial"/>
                <w:sz w:val="28"/>
                <w:szCs w:val="28"/>
              </w:rPr>
            </w:pPr>
            <w:r w:rsidRPr="008F6207">
              <w:rPr>
                <w:rFonts w:ascii="Arial Narrow" w:hAnsi="Arial Narrow" w:cs="Arial"/>
                <w:sz w:val="28"/>
                <w:szCs w:val="28"/>
              </w:rPr>
              <w:t>Demonstrative evidence is evidence used to aid the jury.  In a form of model, illustration, chart or experiment offered as proof.</w:t>
            </w:r>
          </w:p>
        </w:tc>
      </w:tr>
      <w:tr w:rsidR="00E25D64" w:rsidRPr="00EB699E" w:rsidTr="00660F6F">
        <w:trPr>
          <w:trHeight w:hRule="exact" w:val="5328"/>
        </w:trPr>
        <w:tc>
          <w:tcPr>
            <w:tcW w:w="7308" w:type="dxa"/>
            <w:tcMar>
              <w:left w:w="0" w:type="dxa"/>
              <w:right w:w="360" w:type="dxa"/>
            </w:tcMar>
            <w:vAlign w:val="center"/>
          </w:tcPr>
          <w:p w:rsidR="00E25D64" w:rsidRDefault="00664994" w:rsidP="00F5210E">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 xml:space="preserve">When determining the admissibility of </w:t>
            </w:r>
            <w:r w:rsidR="00F5210E">
              <w:rPr>
                <w:rFonts w:ascii="Arial Narrow" w:hAnsi="Arial Narrow" w:cs="Arial"/>
                <w:sz w:val="28"/>
                <w:szCs w:val="28"/>
              </w:rPr>
              <w:t>evidence</w:t>
            </w:r>
            <w:r>
              <w:rPr>
                <w:rFonts w:ascii="Arial Narrow" w:hAnsi="Arial Narrow" w:cs="Arial"/>
                <w:sz w:val="28"/>
                <w:szCs w:val="28"/>
              </w:rPr>
              <w:t xml:space="preserve">, </w:t>
            </w:r>
            <w:r w:rsidR="00F5210E">
              <w:rPr>
                <w:rFonts w:ascii="Arial Narrow" w:hAnsi="Arial Narrow" w:cs="Arial"/>
                <w:sz w:val="28"/>
                <w:szCs w:val="28"/>
              </w:rPr>
              <w:t>what are the rules?</w:t>
            </w:r>
          </w:p>
          <w:p w:rsidR="00F5210E" w:rsidRDefault="00F5210E" w:rsidP="00F5210E">
            <w:pPr>
              <w:pStyle w:val="ListParagraph"/>
              <w:numPr>
                <w:ilvl w:val="1"/>
                <w:numId w:val="1"/>
              </w:numPr>
              <w:rPr>
                <w:rFonts w:ascii="Arial Narrow" w:hAnsi="Arial Narrow" w:cs="Arial"/>
                <w:sz w:val="28"/>
                <w:szCs w:val="28"/>
              </w:rPr>
            </w:pPr>
            <w:r>
              <w:rPr>
                <w:rFonts w:ascii="Arial Narrow" w:hAnsi="Arial Narrow" w:cs="Arial"/>
                <w:sz w:val="28"/>
                <w:szCs w:val="28"/>
              </w:rPr>
              <w:t>Relevancy.</w:t>
            </w:r>
          </w:p>
          <w:p w:rsidR="00F5210E" w:rsidRDefault="00F5210E" w:rsidP="00F5210E">
            <w:pPr>
              <w:pStyle w:val="ListParagraph"/>
              <w:numPr>
                <w:ilvl w:val="1"/>
                <w:numId w:val="1"/>
              </w:numPr>
              <w:rPr>
                <w:rFonts w:ascii="Arial Narrow" w:hAnsi="Arial Narrow" w:cs="Arial"/>
                <w:sz w:val="28"/>
                <w:szCs w:val="28"/>
              </w:rPr>
            </w:pPr>
            <w:r>
              <w:rPr>
                <w:rFonts w:ascii="Arial Narrow" w:hAnsi="Arial Narrow" w:cs="Arial"/>
                <w:sz w:val="28"/>
                <w:szCs w:val="28"/>
              </w:rPr>
              <w:t>Reliability.</w:t>
            </w:r>
          </w:p>
          <w:p w:rsidR="00F5210E" w:rsidRDefault="00F5210E" w:rsidP="00F5210E">
            <w:pPr>
              <w:pStyle w:val="ListParagraph"/>
              <w:numPr>
                <w:ilvl w:val="1"/>
                <w:numId w:val="1"/>
              </w:numPr>
              <w:rPr>
                <w:rFonts w:ascii="Arial Narrow" w:hAnsi="Arial Narrow" w:cs="Arial"/>
                <w:sz w:val="28"/>
                <w:szCs w:val="28"/>
              </w:rPr>
            </w:pPr>
            <w:r>
              <w:rPr>
                <w:rFonts w:ascii="Arial Narrow" w:hAnsi="Arial Narrow" w:cs="Arial"/>
                <w:sz w:val="28"/>
                <w:szCs w:val="28"/>
              </w:rPr>
              <w:t>Durability.</w:t>
            </w:r>
          </w:p>
          <w:p w:rsidR="00F5210E" w:rsidRPr="00EB699E" w:rsidRDefault="00F5210E" w:rsidP="00F5210E">
            <w:pPr>
              <w:pStyle w:val="ListParagraph"/>
              <w:numPr>
                <w:ilvl w:val="1"/>
                <w:numId w:val="1"/>
              </w:numPr>
              <w:rPr>
                <w:rFonts w:ascii="Arial Narrow" w:hAnsi="Arial Narrow" w:cs="Arial"/>
                <w:sz w:val="28"/>
                <w:szCs w:val="28"/>
              </w:rPr>
            </w:pPr>
            <w:r>
              <w:rPr>
                <w:rFonts w:ascii="Arial Narrow" w:hAnsi="Arial Narrow" w:cs="Arial"/>
                <w:sz w:val="28"/>
                <w:szCs w:val="28"/>
              </w:rPr>
              <w:t>All of the above.</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Default="006A4DD6" w:rsidP="006A4DD6">
            <w:pPr>
              <w:rPr>
                <w:rFonts w:ascii="Arial Narrow" w:hAnsi="Arial Narrow" w:cs="Arial"/>
                <w:sz w:val="28"/>
                <w:szCs w:val="28"/>
              </w:rPr>
            </w:pPr>
          </w:p>
          <w:p w:rsidR="00F5210E" w:rsidRDefault="00F5210E" w:rsidP="006A4DD6">
            <w:pPr>
              <w:rPr>
                <w:rFonts w:ascii="Arial Narrow" w:hAnsi="Arial Narrow" w:cs="Arial"/>
                <w:sz w:val="28"/>
                <w:szCs w:val="28"/>
              </w:rPr>
            </w:pPr>
            <w:r>
              <w:rPr>
                <w:rFonts w:ascii="Arial Narrow" w:hAnsi="Arial Narrow" w:cs="Arial"/>
                <w:sz w:val="28"/>
                <w:szCs w:val="28"/>
              </w:rPr>
              <w:t xml:space="preserve">Best Answer: </w:t>
            </w:r>
            <w:r w:rsidRPr="00F5210E">
              <w:rPr>
                <w:rFonts w:ascii="Arial Narrow" w:hAnsi="Arial Narrow" w:cs="Arial"/>
                <w:b/>
                <w:color w:val="FF0000"/>
                <w:sz w:val="28"/>
                <w:szCs w:val="28"/>
              </w:rPr>
              <w:t>D</w:t>
            </w:r>
          </w:p>
          <w:p w:rsidR="00F5210E" w:rsidRDefault="00F5210E" w:rsidP="006A4DD6">
            <w:pPr>
              <w:rPr>
                <w:rFonts w:ascii="Arial Narrow" w:hAnsi="Arial Narrow" w:cs="Arial"/>
                <w:sz w:val="28"/>
                <w:szCs w:val="28"/>
              </w:rPr>
            </w:pPr>
          </w:p>
          <w:p w:rsidR="00F5210E" w:rsidRDefault="00F5210E" w:rsidP="00F5210E">
            <w:pPr>
              <w:rPr>
                <w:rFonts w:ascii="Arial Narrow" w:hAnsi="Arial Narrow" w:cs="Arial"/>
                <w:sz w:val="28"/>
                <w:szCs w:val="28"/>
              </w:rPr>
            </w:pPr>
            <w:r>
              <w:rPr>
                <w:rFonts w:ascii="Arial Narrow" w:hAnsi="Arial Narrow" w:cs="Arial"/>
                <w:sz w:val="28"/>
                <w:szCs w:val="28"/>
              </w:rPr>
              <w:t>Rules of evidence.  The evidence must be:</w:t>
            </w:r>
          </w:p>
          <w:p w:rsidR="00F5210E" w:rsidRDefault="00F5210E" w:rsidP="00F5210E">
            <w:pPr>
              <w:pStyle w:val="ListParagraph"/>
              <w:numPr>
                <w:ilvl w:val="0"/>
                <w:numId w:val="30"/>
              </w:numPr>
              <w:rPr>
                <w:rFonts w:ascii="Arial Narrow" w:hAnsi="Arial Narrow" w:cs="Arial"/>
                <w:sz w:val="28"/>
                <w:szCs w:val="28"/>
              </w:rPr>
            </w:pPr>
            <w:r w:rsidRPr="00F5210E">
              <w:rPr>
                <w:rFonts w:ascii="Arial Narrow" w:hAnsi="Arial Narrow" w:cs="Arial"/>
                <w:sz w:val="28"/>
                <w:szCs w:val="28"/>
              </w:rPr>
              <w:t>Releva</w:t>
            </w:r>
            <w:r>
              <w:rPr>
                <w:rFonts w:ascii="Arial Narrow" w:hAnsi="Arial Narrow" w:cs="Arial"/>
                <w:sz w:val="28"/>
                <w:szCs w:val="28"/>
              </w:rPr>
              <w:t>nt.  To proof a crime occurred.</w:t>
            </w:r>
          </w:p>
          <w:p w:rsidR="00F5210E" w:rsidRDefault="00F5210E" w:rsidP="00F5210E">
            <w:pPr>
              <w:pStyle w:val="ListParagraph"/>
              <w:numPr>
                <w:ilvl w:val="0"/>
                <w:numId w:val="30"/>
              </w:numPr>
              <w:rPr>
                <w:rFonts w:ascii="Arial Narrow" w:hAnsi="Arial Narrow" w:cs="Arial"/>
                <w:sz w:val="28"/>
                <w:szCs w:val="28"/>
              </w:rPr>
            </w:pPr>
            <w:r>
              <w:rPr>
                <w:rFonts w:ascii="Arial Narrow" w:hAnsi="Arial Narrow" w:cs="Arial"/>
                <w:sz w:val="28"/>
                <w:szCs w:val="28"/>
              </w:rPr>
              <w:t>Reliable. To ensure the legally obtained evidence is trustworthy.</w:t>
            </w:r>
          </w:p>
          <w:p w:rsidR="00E25D64" w:rsidRPr="00F5210E" w:rsidRDefault="00F5210E" w:rsidP="00F5210E">
            <w:pPr>
              <w:pStyle w:val="ListParagraph"/>
              <w:numPr>
                <w:ilvl w:val="0"/>
                <w:numId w:val="30"/>
              </w:numPr>
              <w:rPr>
                <w:rFonts w:ascii="Arial Narrow" w:hAnsi="Arial Narrow" w:cs="Arial"/>
                <w:sz w:val="28"/>
                <w:szCs w:val="28"/>
              </w:rPr>
            </w:pPr>
            <w:r>
              <w:rPr>
                <w:rFonts w:ascii="Arial Narrow" w:hAnsi="Arial Narrow" w:cs="Arial"/>
                <w:sz w:val="28"/>
                <w:szCs w:val="28"/>
              </w:rPr>
              <w:t>Durable. To preserve integrity of the evidence.</w:t>
            </w:r>
          </w:p>
        </w:tc>
      </w:tr>
      <w:tr w:rsidR="00E25D64" w:rsidRPr="00EB699E" w:rsidTr="00660F6F">
        <w:trPr>
          <w:trHeight w:hRule="exact" w:val="5328"/>
        </w:trPr>
        <w:tc>
          <w:tcPr>
            <w:tcW w:w="7308" w:type="dxa"/>
            <w:tcMar>
              <w:left w:w="0" w:type="dxa"/>
              <w:right w:w="360" w:type="dxa"/>
            </w:tcMar>
            <w:vAlign w:val="center"/>
          </w:tcPr>
          <w:p w:rsidR="00E25D64" w:rsidRDefault="00D16045" w:rsidP="00E850DF">
            <w:pPr>
              <w:pStyle w:val="ListParagraph"/>
              <w:numPr>
                <w:ilvl w:val="0"/>
                <w:numId w:val="1"/>
              </w:numPr>
              <w:rPr>
                <w:rFonts w:ascii="Arial Narrow" w:hAnsi="Arial Narrow" w:cs="Arial"/>
                <w:sz w:val="28"/>
                <w:szCs w:val="28"/>
              </w:rPr>
            </w:pPr>
            <w:r>
              <w:rPr>
                <w:rFonts w:ascii="Arial Narrow" w:hAnsi="Arial Narrow" w:cs="Arial"/>
                <w:sz w:val="28"/>
                <w:szCs w:val="28"/>
              </w:rPr>
              <w:t>Oral testimony by a subject matter expert (SME) on a computer crime is considered as what type of evidence?</w:t>
            </w:r>
          </w:p>
          <w:p w:rsidR="00D16045" w:rsidRDefault="00D16045" w:rsidP="00D16045">
            <w:pPr>
              <w:pStyle w:val="ListParagraph"/>
              <w:numPr>
                <w:ilvl w:val="1"/>
                <w:numId w:val="1"/>
              </w:numPr>
              <w:rPr>
                <w:rFonts w:ascii="Arial Narrow" w:hAnsi="Arial Narrow" w:cs="Arial"/>
                <w:sz w:val="28"/>
                <w:szCs w:val="28"/>
              </w:rPr>
            </w:pPr>
            <w:r>
              <w:rPr>
                <w:rFonts w:ascii="Arial Narrow" w:hAnsi="Arial Narrow" w:cs="Arial"/>
                <w:sz w:val="28"/>
                <w:szCs w:val="28"/>
              </w:rPr>
              <w:t>Direct evidence</w:t>
            </w:r>
            <w:r w:rsidR="00F5210E">
              <w:rPr>
                <w:rFonts w:ascii="Arial Narrow" w:hAnsi="Arial Narrow" w:cs="Arial"/>
                <w:sz w:val="28"/>
                <w:szCs w:val="28"/>
              </w:rPr>
              <w:t>.</w:t>
            </w:r>
          </w:p>
          <w:p w:rsidR="00D16045" w:rsidRDefault="00D16045" w:rsidP="00D16045">
            <w:pPr>
              <w:pStyle w:val="ListParagraph"/>
              <w:numPr>
                <w:ilvl w:val="1"/>
                <w:numId w:val="1"/>
              </w:numPr>
              <w:rPr>
                <w:rFonts w:ascii="Arial Narrow" w:hAnsi="Arial Narrow" w:cs="Arial"/>
                <w:sz w:val="28"/>
                <w:szCs w:val="28"/>
              </w:rPr>
            </w:pPr>
            <w:r>
              <w:rPr>
                <w:rFonts w:ascii="Arial Narrow" w:hAnsi="Arial Narrow" w:cs="Arial"/>
                <w:sz w:val="28"/>
                <w:szCs w:val="28"/>
              </w:rPr>
              <w:t>Real evidence</w:t>
            </w:r>
            <w:r w:rsidR="00F5210E">
              <w:rPr>
                <w:rFonts w:ascii="Arial Narrow" w:hAnsi="Arial Narrow" w:cs="Arial"/>
                <w:sz w:val="28"/>
                <w:szCs w:val="28"/>
              </w:rPr>
              <w:t>.</w:t>
            </w:r>
          </w:p>
          <w:p w:rsidR="00D16045" w:rsidRDefault="00D16045" w:rsidP="00D16045">
            <w:pPr>
              <w:pStyle w:val="ListParagraph"/>
              <w:numPr>
                <w:ilvl w:val="1"/>
                <w:numId w:val="1"/>
              </w:numPr>
              <w:rPr>
                <w:rFonts w:ascii="Arial Narrow" w:hAnsi="Arial Narrow" w:cs="Arial"/>
                <w:sz w:val="28"/>
                <w:szCs w:val="28"/>
              </w:rPr>
            </w:pPr>
            <w:r>
              <w:rPr>
                <w:rFonts w:ascii="Arial Narrow" w:hAnsi="Arial Narrow" w:cs="Arial"/>
                <w:sz w:val="28"/>
                <w:szCs w:val="28"/>
              </w:rPr>
              <w:t>Documentary</w:t>
            </w:r>
            <w:r w:rsidR="00F5210E">
              <w:rPr>
                <w:rFonts w:ascii="Arial Narrow" w:hAnsi="Arial Narrow" w:cs="Arial"/>
                <w:sz w:val="28"/>
                <w:szCs w:val="28"/>
              </w:rPr>
              <w:t>.</w:t>
            </w:r>
          </w:p>
          <w:p w:rsidR="00D16045" w:rsidRPr="00EB699E" w:rsidRDefault="00D16045" w:rsidP="00D16045">
            <w:pPr>
              <w:pStyle w:val="ListParagraph"/>
              <w:numPr>
                <w:ilvl w:val="1"/>
                <w:numId w:val="1"/>
              </w:numPr>
              <w:rPr>
                <w:rFonts w:ascii="Arial Narrow" w:hAnsi="Arial Narrow" w:cs="Arial"/>
                <w:sz w:val="28"/>
                <w:szCs w:val="28"/>
              </w:rPr>
            </w:pPr>
            <w:r>
              <w:rPr>
                <w:rFonts w:ascii="Arial Narrow" w:hAnsi="Arial Narrow" w:cs="Arial"/>
                <w:sz w:val="28"/>
                <w:szCs w:val="28"/>
              </w:rPr>
              <w:t>Demonstrative evidence</w:t>
            </w:r>
            <w:r w:rsidR="00F5210E">
              <w:rPr>
                <w:rFonts w:ascii="Arial Narrow" w:hAnsi="Arial Narrow" w:cs="Arial"/>
                <w:sz w:val="28"/>
                <w:szCs w:val="28"/>
              </w:rPr>
              <w:t>.</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D16045" w:rsidP="001709E8">
            <w:pPr>
              <w:rPr>
                <w:rFonts w:ascii="Arial Narrow" w:hAnsi="Arial Narrow" w:cs="Arial"/>
                <w:sz w:val="28"/>
                <w:szCs w:val="28"/>
              </w:rPr>
            </w:pPr>
            <w:r>
              <w:rPr>
                <w:rFonts w:ascii="Arial Narrow" w:hAnsi="Arial Narrow" w:cs="Arial"/>
                <w:sz w:val="28"/>
                <w:szCs w:val="28"/>
              </w:rPr>
              <w:t xml:space="preserve">Best Answer: </w:t>
            </w:r>
            <w:r w:rsidRPr="00D16045">
              <w:rPr>
                <w:rFonts w:ascii="Arial Narrow" w:hAnsi="Arial Narrow" w:cs="Arial"/>
                <w:b/>
                <w:color w:val="FF0000"/>
                <w:sz w:val="28"/>
                <w:szCs w:val="28"/>
              </w:rPr>
              <w:t>A</w:t>
            </w:r>
          </w:p>
          <w:p w:rsidR="00D16045" w:rsidRDefault="00D16045" w:rsidP="001709E8">
            <w:pPr>
              <w:rPr>
                <w:rFonts w:ascii="Arial Narrow" w:hAnsi="Arial Narrow" w:cs="Arial"/>
                <w:sz w:val="28"/>
                <w:szCs w:val="28"/>
              </w:rPr>
            </w:pPr>
          </w:p>
          <w:p w:rsidR="00D16045" w:rsidRDefault="00D16045" w:rsidP="00D16045">
            <w:pPr>
              <w:pStyle w:val="ListParagraph"/>
              <w:numPr>
                <w:ilvl w:val="0"/>
                <w:numId w:val="29"/>
              </w:numPr>
              <w:rPr>
                <w:rFonts w:ascii="Arial Narrow" w:hAnsi="Arial Narrow" w:cs="Arial"/>
                <w:sz w:val="28"/>
                <w:szCs w:val="28"/>
              </w:rPr>
            </w:pPr>
            <w:r w:rsidRPr="00D16045">
              <w:rPr>
                <w:rFonts w:ascii="Arial Narrow" w:hAnsi="Arial Narrow" w:cs="Arial"/>
                <w:sz w:val="28"/>
                <w:szCs w:val="28"/>
              </w:rPr>
              <w:t>Direct evidence is oral testimony by witness.</w:t>
            </w:r>
          </w:p>
          <w:p w:rsidR="00D16045" w:rsidRDefault="00D16045" w:rsidP="00D16045">
            <w:pPr>
              <w:pStyle w:val="ListParagraph"/>
              <w:numPr>
                <w:ilvl w:val="0"/>
                <w:numId w:val="29"/>
              </w:numPr>
              <w:rPr>
                <w:rFonts w:ascii="Arial Narrow" w:hAnsi="Arial Narrow" w:cs="Arial"/>
                <w:sz w:val="28"/>
                <w:szCs w:val="28"/>
              </w:rPr>
            </w:pPr>
            <w:r w:rsidRPr="00D16045">
              <w:rPr>
                <w:rFonts w:ascii="Arial Narrow" w:hAnsi="Arial Narrow" w:cs="Arial"/>
                <w:sz w:val="28"/>
                <w:szCs w:val="28"/>
              </w:rPr>
              <w:t xml:space="preserve">Real is physical evidence made up by tangible objects that prove or disprove </w:t>
            </w:r>
            <w:proofErr w:type="gramStart"/>
            <w:r w:rsidRPr="00D16045">
              <w:rPr>
                <w:rFonts w:ascii="Arial Narrow" w:hAnsi="Arial Narrow" w:cs="Arial"/>
                <w:sz w:val="28"/>
                <w:szCs w:val="28"/>
              </w:rPr>
              <w:t>guilt.</w:t>
            </w:r>
            <w:proofErr w:type="gramEnd"/>
          </w:p>
          <w:p w:rsidR="00D16045" w:rsidRDefault="00D16045" w:rsidP="00D16045">
            <w:pPr>
              <w:pStyle w:val="ListParagraph"/>
              <w:numPr>
                <w:ilvl w:val="0"/>
                <w:numId w:val="29"/>
              </w:numPr>
              <w:rPr>
                <w:rFonts w:ascii="Arial Narrow" w:hAnsi="Arial Narrow" w:cs="Arial"/>
                <w:sz w:val="28"/>
                <w:szCs w:val="28"/>
              </w:rPr>
            </w:pPr>
            <w:r w:rsidRPr="00D16045">
              <w:rPr>
                <w:rFonts w:ascii="Arial Narrow" w:hAnsi="Arial Narrow" w:cs="Arial"/>
                <w:sz w:val="28"/>
                <w:szCs w:val="28"/>
              </w:rPr>
              <w:t>Documentary is in form of business records, manuals, or print outs, etc.</w:t>
            </w:r>
          </w:p>
          <w:p w:rsidR="00D16045" w:rsidRPr="00D16045" w:rsidRDefault="00D16045" w:rsidP="00D16045">
            <w:pPr>
              <w:pStyle w:val="ListParagraph"/>
              <w:numPr>
                <w:ilvl w:val="0"/>
                <w:numId w:val="29"/>
              </w:numPr>
              <w:rPr>
                <w:rFonts w:ascii="Arial Narrow" w:hAnsi="Arial Narrow" w:cs="Arial"/>
                <w:sz w:val="28"/>
                <w:szCs w:val="28"/>
              </w:rPr>
            </w:pPr>
            <w:r w:rsidRPr="00D16045">
              <w:rPr>
                <w:rFonts w:ascii="Arial Narrow" w:hAnsi="Arial Narrow" w:cs="Arial"/>
                <w:sz w:val="28"/>
                <w:szCs w:val="28"/>
              </w:rPr>
              <w:t>Demonstrative evidence is evidence used to aid the jury.  In a form of model, illustration, chart or experiment offered as proof.</w:t>
            </w:r>
          </w:p>
        </w:tc>
      </w:tr>
      <w:tr w:rsidR="00E25D64" w:rsidRPr="00EB699E" w:rsidTr="00660F6F">
        <w:trPr>
          <w:trHeight w:hRule="exact" w:val="5328"/>
        </w:trPr>
        <w:tc>
          <w:tcPr>
            <w:tcW w:w="7308" w:type="dxa"/>
            <w:tcMar>
              <w:left w:w="0" w:type="dxa"/>
              <w:right w:w="360" w:type="dxa"/>
            </w:tcMar>
            <w:vAlign w:val="center"/>
          </w:tcPr>
          <w:p w:rsidR="00A22BAD" w:rsidRDefault="00A22BAD" w:rsidP="00A22BAD">
            <w:pPr>
              <w:pStyle w:val="ListParagraph"/>
              <w:numPr>
                <w:ilvl w:val="0"/>
                <w:numId w:val="1"/>
              </w:numPr>
              <w:rPr>
                <w:rFonts w:ascii="Arial Narrow" w:hAnsi="Arial Narrow" w:cs="Arial"/>
                <w:sz w:val="28"/>
                <w:szCs w:val="28"/>
              </w:rPr>
            </w:pPr>
            <w:r>
              <w:rPr>
                <w:rFonts w:ascii="Arial Narrow" w:hAnsi="Arial Narrow" w:cs="Arial"/>
                <w:sz w:val="28"/>
                <w:szCs w:val="28"/>
              </w:rPr>
              <w:lastRenderedPageBreak/>
              <w:t xml:space="preserve">In 1989, Defense Advanced Research Project Agency (DARPA) Internet Activities Board (IAB) submitted RFC 1087, </w:t>
            </w:r>
            <w:r w:rsidRPr="00A22BAD">
              <w:rPr>
                <w:rFonts w:ascii="Arial Narrow" w:hAnsi="Arial Narrow" w:cs="Arial"/>
                <w:i/>
                <w:sz w:val="28"/>
                <w:szCs w:val="28"/>
              </w:rPr>
              <w:t>Ethics and the Internet</w:t>
            </w:r>
            <w:r>
              <w:rPr>
                <w:rFonts w:ascii="Arial Narrow" w:hAnsi="Arial Narrow" w:cs="Arial"/>
                <w:sz w:val="28"/>
                <w:szCs w:val="28"/>
              </w:rPr>
              <w:t xml:space="preserve"> as an ethics guideline.  Which of the following activity is not considered as unethical?</w:t>
            </w:r>
          </w:p>
          <w:p w:rsidR="00E25D64" w:rsidRDefault="00A22BAD" w:rsidP="00A22BAD">
            <w:pPr>
              <w:pStyle w:val="ListParagraph"/>
              <w:numPr>
                <w:ilvl w:val="1"/>
                <w:numId w:val="1"/>
              </w:numPr>
              <w:rPr>
                <w:rFonts w:ascii="Arial Narrow" w:hAnsi="Arial Narrow" w:cs="Arial"/>
                <w:sz w:val="28"/>
                <w:szCs w:val="28"/>
              </w:rPr>
            </w:pPr>
            <w:r>
              <w:rPr>
                <w:rFonts w:ascii="Arial Narrow" w:hAnsi="Arial Narrow" w:cs="Arial"/>
                <w:sz w:val="28"/>
                <w:szCs w:val="28"/>
              </w:rPr>
              <w:t>T</w:t>
            </w:r>
            <w:r w:rsidRPr="00A22BAD">
              <w:rPr>
                <w:rFonts w:ascii="Arial Narrow" w:hAnsi="Arial Narrow" w:cs="Arial"/>
                <w:sz w:val="28"/>
                <w:szCs w:val="28"/>
              </w:rPr>
              <w:t>o gain unauthorized access to the resources of the Internet</w:t>
            </w:r>
            <w:r>
              <w:rPr>
                <w:rFonts w:ascii="Arial Narrow" w:hAnsi="Arial Narrow" w:cs="Arial"/>
                <w:sz w:val="28"/>
                <w:szCs w:val="28"/>
              </w:rPr>
              <w:t>.</w:t>
            </w:r>
          </w:p>
          <w:p w:rsidR="00A22BAD" w:rsidRDefault="00A22BAD" w:rsidP="00A22BAD">
            <w:pPr>
              <w:pStyle w:val="ListParagraph"/>
              <w:numPr>
                <w:ilvl w:val="1"/>
                <w:numId w:val="1"/>
              </w:numPr>
              <w:rPr>
                <w:rFonts w:ascii="Arial Narrow" w:hAnsi="Arial Narrow" w:cs="Arial"/>
                <w:sz w:val="28"/>
                <w:szCs w:val="28"/>
              </w:rPr>
            </w:pPr>
            <w:r>
              <w:rPr>
                <w:rFonts w:ascii="Arial Narrow" w:hAnsi="Arial Narrow" w:cs="Arial"/>
                <w:sz w:val="28"/>
                <w:szCs w:val="28"/>
              </w:rPr>
              <w:t>To disrupt the intended use of the Internet.</w:t>
            </w:r>
          </w:p>
          <w:p w:rsidR="00A22BAD" w:rsidRDefault="00A22BAD" w:rsidP="00A22BAD">
            <w:pPr>
              <w:pStyle w:val="ListParagraph"/>
              <w:numPr>
                <w:ilvl w:val="1"/>
                <w:numId w:val="1"/>
              </w:numPr>
              <w:rPr>
                <w:rFonts w:ascii="Arial Narrow" w:hAnsi="Arial Narrow" w:cs="Arial"/>
                <w:sz w:val="28"/>
                <w:szCs w:val="28"/>
              </w:rPr>
            </w:pPr>
            <w:r>
              <w:rPr>
                <w:rFonts w:ascii="Arial Narrow" w:hAnsi="Arial Narrow" w:cs="Arial"/>
                <w:sz w:val="28"/>
                <w:szCs w:val="28"/>
              </w:rPr>
              <w:t>To destroy the integrity of computer-based information.</w:t>
            </w:r>
          </w:p>
          <w:p w:rsidR="00A22BAD" w:rsidRPr="00EB699E" w:rsidRDefault="00A22BAD" w:rsidP="00A22BAD">
            <w:pPr>
              <w:pStyle w:val="ListParagraph"/>
              <w:numPr>
                <w:ilvl w:val="1"/>
                <w:numId w:val="1"/>
              </w:numPr>
              <w:rPr>
                <w:rFonts w:ascii="Arial Narrow" w:hAnsi="Arial Narrow" w:cs="Arial"/>
                <w:sz w:val="28"/>
                <w:szCs w:val="28"/>
              </w:rPr>
            </w:pPr>
            <w:r>
              <w:rPr>
                <w:rFonts w:ascii="Arial Narrow" w:hAnsi="Arial Narrow" w:cs="Arial"/>
                <w:sz w:val="28"/>
                <w:szCs w:val="28"/>
              </w:rPr>
              <w:t xml:space="preserve">To </w:t>
            </w:r>
            <w:r w:rsidR="00D16045">
              <w:rPr>
                <w:rFonts w:ascii="Arial Narrow" w:hAnsi="Arial Narrow" w:cs="Arial"/>
                <w:sz w:val="28"/>
                <w:szCs w:val="28"/>
              </w:rPr>
              <w:t>decrypt encrypted information.</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Pr="00EB699E" w:rsidRDefault="006A4DD6" w:rsidP="006A4DD6">
            <w:pPr>
              <w:rPr>
                <w:rFonts w:ascii="Arial Narrow" w:hAnsi="Arial Narrow" w:cs="Arial"/>
                <w:sz w:val="28"/>
                <w:szCs w:val="28"/>
              </w:rPr>
            </w:pPr>
          </w:p>
          <w:p w:rsidR="00E25D64" w:rsidRDefault="00D16045" w:rsidP="001709E8">
            <w:pPr>
              <w:rPr>
                <w:rFonts w:ascii="Arial Narrow" w:hAnsi="Arial Narrow" w:cs="Arial"/>
                <w:sz w:val="28"/>
                <w:szCs w:val="28"/>
              </w:rPr>
            </w:pPr>
            <w:r>
              <w:rPr>
                <w:rFonts w:ascii="Arial Narrow" w:hAnsi="Arial Narrow" w:cs="Arial"/>
                <w:sz w:val="28"/>
                <w:szCs w:val="28"/>
              </w:rPr>
              <w:t xml:space="preserve">Best Answer: </w:t>
            </w:r>
            <w:r w:rsidRPr="00D16045">
              <w:rPr>
                <w:rFonts w:ascii="Arial Narrow" w:hAnsi="Arial Narrow" w:cs="Arial"/>
                <w:b/>
                <w:color w:val="FF0000"/>
                <w:sz w:val="28"/>
                <w:szCs w:val="28"/>
              </w:rPr>
              <w:t>D</w:t>
            </w:r>
          </w:p>
          <w:p w:rsidR="00D16045" w:rsidRDefault="00D16045" w:rsidP="001709E8">
            <w:pPr>
              <w:rPr>
                <w:rFonts w:ascii="Arial Narrow" w:hAnsi="Arial Narrow" w:cs="Arial"/>
                <w:sz w:val="28"/>
                <w:szCs w:val="28"/>
              </w:rPr>
            </w:pPr>
          </w:p>
          <w:p w:rsidR="00D16045" w:rsidRDefault="00D16045" w:rsidP="001709E8">
            <w:pPr>
              <w:rPr>
                <w:rFonts w:ascii="Arial Narrow" w:hAnsi="Arial Narrow" w:cs="Arial"/>
                <w:sz w:val="28"/>
                <w:szCs w:val="28"/>
              </w:rPr>
            </w:pPr>
            <w:r>
              <w:rPr>
                <w:rFonts w:ascii="Arial Narrow" w:hAnsi="Arial Narrow" w:cs="Arial"/>
                <w:sz w:val="28"/>
                <w:szCs w:val="28"/>
              </w:rPr>
              <w:t>RFC 1087 characterizes the following activities as unethical and unacceptable on the Internet:</w:t>
            </w:r>
          </w:p>
          <w:p w:rsidR="00D16045" w:rsidRDefault="00D16045" w:rsidP="00D16045">
            <w:pPr>
              <w:pStyle w:val="ListParagraph"/>
              <w:numPr>
                <w:ilvl w:val="0"/>
                <w:numId w:val="28"/>
              </w:numPr>
              <w:rPr>
                <w:rFonts w:ascii="Arial Narrow" w:hAnsi="Arial Narrow" w:cs="Arial"/>
                <w:sz w:val="28"/>
                <w:szCs w:val="28"/>
              </w:rPr>
            </w:pPr>
            <w:r w:rsidRPr="00D16045">
              <w:rPr>
                <w:rFonts w:ascii="Arial Narrow" w:hAnsi="Arial Narrow" w:cs="Arial"/>
                <w:sz w:val="28"/>
                <w:szCs w:val="28"/>
              </w:rPr>
              <w:t>Seeks to gain unauthorized access to the resources of the Internet,</w:t>
            </w:r>
          </w:p>
          <w:p w:rsidR="00D16045" w:rsidRDefault="00D16045" w:rsidP="00D16045">
            <w:pPr>
              <w:pStyle w:val="ListParagraph"/>
              <w:numPr>
                <w:ilvl w:val="0"/>
                <w:numId w:val="28"/>
              </w:numPr>
              <w:rPr>
                <w:rFonts w:ascii="Arial Narrow" w:hAnsi="Arial Narrow" w:cs="Arial"/>
                <w:sz w:val="28"/>
                <w:szCs w:val="28"/>
              </w:rPr>
            </w:pPr>
            <w:r w:rsidRPr="00D16045">
              <w:rPr>
                <w:rFonts w:ascii="Arial Narrow" w:hAnsi="Arial Narrow" w:cs="Arial"/>
                <w:sz w:val="28"/>
                <w:szCs w:val="28"/>
              </w:rPr>
              <w:t>Disrupts the intended use of the Internet,</w:t>
            </w:r>
          </w:p>
          <w:p w:rsidR="00D16045" w:rsidRDefault="00D16045" w:rsidP="00D16045">
            <w:pPr>
              <w:pStyle w:val="ListParagraph"/>
              <w:numPr>
                <w:ilvl w:val="0"/>
                <w:numId w:val="28"/>
              </w:numPr>
              <w:rPr>
                <w:rFonts w:ascii="Arial Narrow" w:hAnsi="Arial Narrow" w:cs="Arial"/>
                <w:sz w:val="28"/>
                <w:szCs w:val="28"/>
              </w:rPr>
            </w:pPr>
            <w:r w:rsidRPr="00D16045">
              <w:rPr>
                <w:rFonts w:ascii="Arial Narrow" w:hAnsi="Arial Narrow" w:cs="Arial"/>
                <w:sz w:val="28"/>
                <w:szCs w:val="28"/>
              </w:rPr>
              <w:t>Wastes resources (people, capacity, computer) through such actions,</w:t>
            </w:r>
          </w:p>
          <w:p w:rsidR="00D16045" w:rsidRDefault="00D16045" w:rsidP="00D16045">
            <w:pPr>
              <w:pStyle w:val="ListParagraph"/>
              <w:numPr>
                <w:ilvl w:val="0"/>
                <w:numId w:val="28"/>
              </w:numPr>
              <w:rPr>
                <w:rFonts w:ascii="Arial Narrow" w:hAnsi="Arial Narrow" w:cs="Arial"/>
                <w:sz w:val="28"/>
                <w:szCs w:val="28"/>
              </w:rPr>
            </w:pPr>
            <w:r w:rsidRPr="00D16045">
              <w:rPr>
                <w:rFonts w:ascii="Arial Narrow" w:hAnsi="Arial Narrow" w:cs="Arial"/>
                <w:sz w:val="28"/>
                <w:szCs w:val="28"/>
              </w:rPr>
              <w:t>Destroys the integrity of computer-based information, and/or</w:t>
            </w:r>
          </w:p>
          <w:p w:rsidR="00D16045" w:rsidRPr="00D16045" w:rsidRDefault="00D16045" w:rsidP="00D16045">
            <w:pPr>
              <w:pStyle w:val="ListParagraph"/>
              <w:numPr>
                <w:ilvl w:val="0"/>
                <w:numId w:val="28"/>
              </w:numPr>
              <w:rPr>
                <w:rFonts w:ascii="Arial Narrow" w:hAnsi="Arial Narrow" w:cs="Arial"/>
                <w:sz w:val="28"/>
                <w:szCs w:val="28"/>
              </w:rPr>
            </w:pPr>
            <w:r w:rsidRPr="00D16045">
              <w:rPr>
                <w:rFonts w:ascii="Arial Narrow" w:hAnsi="Arial Narrow" w:cs="Arial"/>
                <w:sz w:val="28"/>
                <w:szCs w:val="28"/>
              </w:rPr>
              <w:t xml:space="preserve">Compromises the privacy of users. </w:t>
            </w:r>
          </w:p>
        </w:tc>
      </w:tr>
      <w:tr w:rsidR="00E25D64" w:rsidRPr="00EB699E" w:rsidTr="00660F6F">
        <w:trPr>
          <w:trHeight w:hRule="exact" w:val="5328"/>
        </w:trPr>
        <w:tc>
          <w:tcPr>
            <w:tcW w:w="7308" w:type="dxa"/>
            <w:tcMar>
              <w:left w:w="0" w:type="dxa"/>
              <w:right w:w="360" w:type="dxa"/>
            </w:tcMar>
            <w:vAlign w:val="center"/>
          </w:tcPr>
          <w:p w:rsidR="00E25D64" w:rsidRDefault="00056BB1" w:rsidP="00E850DF">
            <w:pPr>
              <w:pStyle w:val="ListParagraph"/>
              <w:numPr>
                <w:ilvl w:val="0"/>
                <w:numId w:val="1"/>
              </w:numPr>
              <w:rPr>
                <w:rFonts w:ascii="Arial Narrow" w:hAnsi="Arial Narrow" w:cs="Arial"/>
                <w:sz w:val="28"/>
                <w:szCs w:val="28"/>
              </w:rPr>
            </w:pPr>
            <w:r>
              <w:rPr>
                <w:rFonts w:ascii="Arial Narrow" w:hAnsi="Arial Narrow" w:cs="Arial"/>
                <w:sz w:val="28"/>
                <w:szCs w:val="28"/>
              </w:rPr>
              <w:t>When a CISSP</w:t>
            </w:r>
            <w:r w:rsidR="005659E7" w:rsidRPr="005659E7">
              <w:rPr>
                <w:rFonts w:ascii="Arial Narrow" w:hAnsi="Arial Narrow" w:cs="Arial"/>
                <w:sz w:val="28"/>
                <w:szCs w:val="28"/>
              </w:rPr>
              <w:t xml:space="preserve"> face</w:t>
            </w:r>
            <w:r>
              <w:rPr>
                <w:rFonts w:ascii="Arial Narrow" w:hAnsi="Arial Narrow" w:cs="Arial"/>
                <w:sz w:val="28"/>
                <w:szCs w:val="28"/>
              </w:rPr>
              <w:t>s</w:t>
            </w:r>
            <w:r w:rsidR="005659E7" w:rsidRPr="005659E7">
              <w:rPr>
                <w:rFonts w:ascii="Arial Narrow" w:hAnsi="Arial Narrow" w:cs="Arial"/>
                <w:sz w:val="28"/>
                <w:szCs w:val="28"/>
              </w:rPr>
              <w:t xml:space="preserve"> with an ethical conflict</w:t>
            </w:r>
            <w:r>
              <w:rPr>
                <w:rFonts w:ascii="Arial Narrow" w:hAnsi="Arial Narrow" w:cs="Arial"/>
                <w:sz w:val="28"/>
                <w:szCs w:val="28"/>
              </w:rPr>
              <w:t>, w</w:t>
            </w:r>
            <w:r w:rsidR="005659E7">
              <w:rPr>
                <w:rFonts w:ascii="Arial Narrow" w:hAnsi="Arial Narrow" w:cs="Arial"/>
                <w:sz w:val="28"/>
                <w:szCs w:val="28"/>
              </w:rPr>
              <w:t>hat is the order of priority for resolving ethical conflicts</w:t>
            </w:r>
            <w:r w:rsidR="005659E7" w:rsidRPr="005659E7">
              <w:rPr>
                <w:rFonts w:ascii="Arial Narrow" w:hAnsi="Arial Narrow" w:cs="Arial"/>
                <w:sz w:val="28"/>
                <w:szCs w:val="28"/>
              </w:rPr>
              <w:t>?</w:t>
            </w:r>
          </w:p>
          <w:p w:rsidR="00056BB1" w:rsidRDefault="00056BB1" w:rsidP="005659E7">
            <w:pPr>
              <w:pStyle w:val="ListParagraph"/>
              <w:numPr>
                <w:ilvl w:val="1"/>
                <w:numId w:val="1"/>
              </w:numPr>
              <w:rPr>
                <w:rFonts w:ascii="Arial Narrow" w:hAnsi="Arial Narrow" w:cs="Arial"/>
                <w:sz w:val="28"/>
                <w:szCs w:val="28"/>
              </w:rPr>
            </w:pPr>
            <w:r>
              <w:rPr>
                <w:rFonts w:ascii="Arial Narrow" w:hAnsi="Arial Narrow" w:cs="Arial"/>
                <w:sz w:val="28"/>
                <w:szCs w:val="28"/>
              </w:rPr>
              <w:t>Duties</w:t>
            </w:r>
            <w:r w:rsidRPr="005659E7">
              <w:rPr>
                <w:rFonts w:ascii="Arial Narrow" w:hAnsi="Arial Narrow" w:cs="Arial"/>
                <w:sz w:val="28"/>
                <w:szCs w:val="28"/>
              </w:rPr>
              <w:t xml:space="preserve"> to public safety, </w:t>
            </w:r>
            <w:r>
              <w:rPr>
                <w:rFonts w:ascii="Arial Narrow" w:hAnsi="Arial Narrow" w:cs="Arial"/>
                <w:sz w:val="28"/>
                <w:szCs w:val="28"/>
              </w:rPr>
              <w:t>principals</w:t>
            </w:r>
            <w:r w:rsidRPr="005659E7">
              <w:rPr>
                <w:rFonts w:ascii="Arial Narrow" w:hAnsi="Arial Narrow" w:cs="Arial"/>
                <w:sz w:val="28"/>
                <w:szCs w:val="28"/>
              </w:rPr>
              <w:t>, individuals, and profession</w:t>
            </w:r>
            <w:r>
              <w:rPr>
                <w:rFonts w:ascii="Arial Narrow" w:hAnsi="Arial Narrow" w:cs="Arial"/>
                <w:sz w:val="28"/>
                <w:szCs w:val="28"/>
              </w:rPr>
              <w:t xml:space="preserve">. </w:t>
            </w:r>
          </w:p>
          <w:p w:rsidR="005659E7" w:rsidRPr="00056BB1" w:rsidRDefault="005659E7" w:rsidP="00056BB1">
            <w:pPr>
              <w:pStyle w:val="ListParagraph"/>
              <w:numPr>
                <w:ilvl w:val="1"/>
                <w:numId w:val="1"/>
              </w:numPr>
              <w:rPr>
                <w:rFonts w:ascii="Arial Narrow" w:hAnsi="Arial Narrow" w:cs="Arial"/>
                <w:sz w:val="28"/>
                <w:szCs w:val="28"/>
              </w:rPr>
            </w:pPr>
            <w:r>
              <w:rPr>
                <w:rFonts w:ascii="Arial Narrow" w:hAnsi="Arial Narrow" w:cs="Arial"/>
                <w:sz w:val="28"/>
                <w:szCs w:val="28"/>
              </w:rPr>
              <w:t>Duties</w:t>
            </w:r>
            <w:r w:rsidR="00056BB1">
              <w:rPr>
                <w:rFonts w:ascii="Arial Narrow" w:hAnsi="Arial Narrow" w:cs="Arial"/>
                <w:sz w:val="28"/>
                <w:szCs w:val="28"/>
              </w:rPr>
              <w:t xml:space="preserve"> to principal</w:t>
            </w:r>
            <w:r w:rsidRPr="005659E7">
              <w:rPr>
                <w:rFonts w:ascii="Arial Narrow" w:hAnsi="Arial Narrow" w:cs="Arial"/>
                <w:sz w:val="28"/>
                <w:szCs w:val="28"/>
              </w:rPr>
              <w:t>s, profession, public safety, and individuals.</w:t>
            </w:r>
          </w:p>
          <w:p w:rsidR="005659E7" w:rsidRPr="005659E7" w:rsidRDefault="005659E7" w:rsidP="005659E7">
            <w:pPr>
              <w:pStyle w:val="ListParagraph"/>
              <w:numPr>
                <w:ilvl w:val="1"/>
                <w:numId w:val="1"/>
              </w:numPr>
              <w:rPr>
                <w:rFonts w:ascii="Arial Narrow" w:hAnsi="Arial Narrow" w:cs="Arial"/>
                <w:sz w:val="28"/>
                <w:szCs w:val="28"/>
              </w:rPr>
            </w:pPr>
            <w:r>
              <w:rPr>
                <w:rFonts w:ascii="Arial Narrow" w:hAnsi="Arial Narrow" w:cs="Arial"/>
                <w:sz w:val="28"/>
                <w:szCs w:val="28"/>
              </w:rPr>
              <w:t>Duties</w:t>
            </w:r>
            <w:r w:rsidRPr="005659E7">
              <w:rPr>
                <w:rFonts w:ascii="Arial Narrow" w:hAnsi="Arial Narrow" w:cs="Arial"/>
                <w:sz w:val="28"/>
                <w:szCs w:val="28"/>
              </w:rPr>
              <w:t xml:space="preserve"> to profession, public safety, individuals, and </w:t>
            </w:r>
            <w:r>
              <w:rPr>
                <w:rFonts w:ascii="Arial Narrow" w:hAnsi="Arial Narrow" w:cs="Arial"/>
                <w:sz w:val="28"/>
                <w:szCs w:val="28"/>
              </w:rPr>
              <w:t>principals</w:t>
            </w:r>
            <w:r w:rsidRPr="005659E7">
              <w:rPr>
                <w:rFonts w:ascii="Arial Narrow" w:hAnsi="Arial Narrow" w:cs="Arial"/>
                <w:sz w:val="28"/>
                <w:szCs w:val="28"/>
              </w:rPr>
              <w:t>.</w:t>
            </w:r>
          </w:p>
          <w:p w:rsidR="005659E7" w:rsidRPr="00EB699E" w:rsidRDefault="005659E7" w:rsidP="005659E7">
            <w:pPr>
              <w:pStyle w:val="ListParagraph"/>
              <w:numPr>
                <w:ilvl w:val="1"/>
                <w:numId w:val="1"/>
              </w:numPr>
              <w:rPr>
                <w:rFonts w:ascii="Arial Narrow" w:hAnsi="Arial Narrow" w:cs="Arial"/>
                <w:sz w:val="28"/>
                <w:szCs w:val="28"/>
              </w:rPr>
            </w:pPr>
            <w:r>
              <w:rPr>
                <w:rFonts w:ascii="Arial Narrow" w:hAnsi="Arial Narrow" w:cs="Arial"/>
                <w:sz w:val="28"/>
                <w:szCs w:val="28"/>
              </w:rPr>
              <w:t>Duties</w:t>
            </w:r>
            <w:r w:rsidRPr="005659E7">
              <w:rPr>
                <w:rFonts w:ascii="Arial Narrow" w:hAnsi="Arial Narrow" w:cs="Arial"/>
                <w:sz w:val="28"/>
                <w:szCs w:val="28"/>
              </w:rPr>
              <w:t xml:space="preserve"> to public safety, profes</w:t>
            </w:r>
            <w:r>
              <w:rPr>
                <w:rFonts w:ascii="Arial Narrow" w:hAnsi="Arial Narrow" w:cs="Arial"/>
                <w:sz w:val="28"/>
                <w:szCs w:val="28"/>
              </w:rPr>
              <w:t>sion, individuals, and principal</w:t>
            </w:r>
            <w:r w:rsidRPr="005659E7">
              <w:rPr>
                <w:rFonts w:ascii="Arial Narrow" w:hAnsi="Arial Narrow" w:cs="Arial"/>
                <w:sz w:val="28"/>
                <w:szCs w:val="28"/>
              </w:rPr>
              <w:t>s.</w:t>
            </w:r>
          </w:p>
        </w:tc>
        <w:tc>
          <w:tcPr>
            <w:tcW w:w="7308" w:type="dxa"/>
            <w:tcMar>
              <w:left w:w="360" w:type="dxa"/>
              <w:right w:w="360" w:type="dxa"/>
            </w:tcMar>
            <w:vAlign w:val="center"/>
          </w:tcPr>
          <w:p w:rsidR="006A4DD6" w:rsidRPr="004900AE" w:rsidRDefault="006A4DD6" w:rsidP="006A4DD6">
            <w:pPr>
              <w:rPr>
                <w:rFonts w:ascii="Arial Narrow" w:hAnsi="Arial Narrow" w:cs="Arial"/>
                <w:color w:val="4F81BD" w:themeColor="accent1"/>
                <w:sz w:val="28"/>
                <w:szCs w:val="28"/>
              </w:rPr>
            </w:pPr>
            <w:r w:rsidRPr="004900AE">
              <w:rPr>
                <w:rFonts w:ascii="Arial Narrow" w:hAnsi="Arial Narrow" w:cs="Arial"/>
                <w:color w:val="4F81BD" w:themeColor="accent1"/>
                <w:sz w:val="28"/>
                <w:szCs w:val="28"/>
              </w:rPr>
              <w:t>Domain: Legal, Regulations, Compliance &amp; Investigations</w:t>
            </w:r>
          </w:p>
          <w:p w:rsidR="006A4DD6" w:rsidRDefault="006A4DD6" w:rsidP="006A4DD6">
            <w:pPr>
              <w:rPr>
                <w:rFonts w:ascii="Arial Narrow" w:hAnsi="Arial Narrow" w:cs="Arial"/>
                <w:sz w:val="28"/>
                <w:szCs w:val="28"/>
              </w:rPr>
            </w:pPr>
          </w:p>
          <w:p w:rsidR="005659E7" w:rsidRDefault="005659E7" w:rsidP="006A4DD6">
            <w:pPr>
              <w:rPr>
                <w:rFonts w:ascii="Arial Narrow" w:hAnsi="Arial Narrow" w:cs="Arial"/>
                <w:sz w:val="28"/>
                <w:szCs w:val="28"/>
              </w:rPr>
            </w:pPr>
            <w:r>
              <w:rPr>
                <w:rFonts w:ascii="Arial Narrow" w:hAnsi="Arial Narrow" w:cs="Arial"/>
                <w:sz w:val="28"/>
                <w:szCs w:val="28"/>
              </w:rPr>
              <w:t xml:space="preserve">Best Answer: </w:t>
            </w:r>
            <w:r w:rsidRPr="005659E7">
              <w:rPr>
                <w:rFonts w:ascii="Arial Narrow" w:hAnsi="Arial Narrow" w:cs="Arial"/>
                <w:b/>
                <w:color w:val="FF0000"/>
                <w:sz w:val="28"/>
                <w:szCs w:val="28"/>
              </w:rPr>
              <w:t>A</w:t>
            </w:r>
          </w:p>
          <w:p w:rsidR="005659E7" w:rsidRDefault="005659E7" w:rsidP="006A4DD6">
            <w:pPr>
              <w:rPr>
                <w:rFonts w:ascii="Arial Narrow" w:hAnsi="Arial Narrow" w:cs="Arial"/>
                <w:sz w:val="28"/>
                <w:szCs w:val="28"/>
              </w:rPr>
            </w:pPr>
          </w:p>
          <w:p w:rsidR="005659E7" w:rsidRPr="005659E7" w:rsidRDefault="005659E7" w:rsidP="006A4DD6">
            <w:pPr>
              <w:rPr>
                <w:rFonts w:ascii="Arial Narrow" w:hAnsi="Arial Narrow" w:cs="Arial"/>
                <w:b/>
                <w:sz w:val="24"/>
                <w:szCs w:val="28"/>
              </w:rPr>
            </w:pPr>
            <w:r w:rsidRPr="005659E7">
              <w:rPr>
                <w:rFonts w:ascii="Arial Narrow" w:hAnsi="Arial Narrow" w:cs="Arial"/>
                <w:b/>
                <w:sz w:val="24"/>
                <w:szCs w:val="28"/>
              </w:rPr>
              <w:t>(ISC</w:t>
            </w:r>
            <w:proofErr w:type="gramStart"/>
            <w:r w:rsidRPr="005659E7">
              <w:rPr>
                <w:rFonts w:ascii="Arial Narrow" w:hAnsi="Arial Narrow" w:cs="Arial"/>
                <w:b/>
                <w:sz w:val="24"/>
                <w:szCs w:val="28"/>
              </w:rPr>
              <w:t>)2</w:t>
            </w:r>
            <w:proofErr w:type="gramEnd"/>
            <w:r w:rsidRPr="005659E7">
              <w:rPr>
                <w:rFonts w:ascii="Arial Narrow" w:hAnsi="Arial Narrow" w:cs="Arial"/>
                <w:b/>
                <w:sz w:val="24"/>
                <w:szCs w:val="28"/>
              </w:rPr>
              <w:t xml:space="preserve"> Code of Ethics…</w:t>
            </w:r>
          </w:p>
          <w:p w:rsidR="005659E7" w:rsidRPr="005659E7" w:rsidRDefault="005659E7" w:rsidP="005659E7">
            <w:pPr>
              <w:rPr>
                <w:rFonts w:ascii="Arial Narrow" w:hAnsi="Arial Narrow" w:cs="Arial"/>
                <w:sz w:val="24"/>
                <w:szCs w:val="28"/>
              </w:rPr>
            </w:pPr>
            <w:r w:rsidRPr="005659E7">
              <w:rPr>
                <w:rFonts w:ascii="Arial Narrow" w:hAnsi="Arial Narrow" w:cs="Arial"/>
                <w:sz w:val="24"/>
                <w:szCs w:val="28"/>
              </w:rPr>
              <w:t>Act honorably, honestly, justly, responsibly, and legally.</w:t>
            </w:r>
          </w:p>
          <w:p w:rsidR="005659E7" w:rsidRPr="005659E7" w:rsidRDefault="005659E7" w:rsidP="005659E7">
            <w:pPr>
              <w:pStyle w:val="ListParagraph"/>
              <w:numPr>
                <w:ilvl w:val="0"/>
                <w:numId w:val="27"/>
              </w:numPr>
              <w:rPr>
                <w:rFonts w:ascii="Arial Narrow" w:hAnsi="Arial Narrow" w:cs="Arial"/>
                <w:sz w:val="24"/>
                <w:szCs w:val="28"/>
              </w:rPr>
            </w:pPr>
            <w:r w:rsidRPr="005659E7">
              <w:rPr>
                <w:rFonts w:ascii="Arial Narrow" w:hAnsi="Arial Narrow" w:cs="Arial"/>
                <w:sz w:val="24"/>
                <w:szCs w:val="28"/>
              </w:rPr>
              <w:t xml:space="preserve">Tell the truth; make all stakeholders aware of your actions on a timely basis. </w:t>
            </w:r>
          </w:p>
          <w:p w:rsidR="005659E7" w:rsidRPr="005659E7" w:rsidRDefault="005659E7" w:rsidP="005659E7">
            <w:pPr>
              <w:pStyle w:val="ListParagraph"/>
              <w:numPr>
                <w:ilvl w:val="0"/>
                <w:numId w:val="27"/>
              </w:numPr>
              <w:rPr>
                <w:rFonts w:ascii="Arial Narrow" w:hAnsi="Arial Narrow" w:cs="Arial"/>
                <w:sz w:val="24"/>
                <w:szCs w:val="28"/>
              </w:rPr>
            </w:pPr>
            <w:r w:rsidRPr="005659E7">
              <w:rPr>
                <w:rFonts w:ascii="Arial Narrow" w:hAnsi="Arial Narrow" w:cs="Arial"/>
                <w:sz w:val="24"/>
                <w:szCs w:val="28"/>
              </w:rPr>
              <w:t xml:space="preserve">Observe all contracts and agreements, express or implied. </w:t>
            </w:r>
          </w:p>
          <w:p w:rsidR="005659E7" w:rsidRPr="005659E7" w:rsidRDefault="005659E7" w:rsidP="005659E7">
            <w:pPr>
              <w:pStyle w:val="ListParagraph"/>
              <w:numPr>
                <w:ilvl w:val="0"/>
                <w:numId w:val="27"/>
              </w:numPr>
              <w:rPr>
                <w:rFonts w:ascii="Arial Narrow" w:hAnsi="Arial Narrow" w:cs="Arial"/>
                <w:sz w:val="24"/>
                <w:szCs w:val="28"/>
              </w:rPr>
            </w:pPr>
            <w:r w:rsidRPr="00056BB1">
              <w:rPr>
                <w:rFonts w:ascii="Arial Narrow" w:hAnsi="Arial Narrow" w:cs="Arial"/>
                <w:b/>
                <w:sz w:val="24"/>
                <w:szCs w:val="28"/>
              </w:rPr>
              <w:t>Treat all members fairly. In resolving conflicts, consider public safety and duties to principals, individuals, and the profession in that order</w:t>
            </w:r>
            <w:r w:rsidRPr="005659E7">
              <w:rPr>
                <w:rFonts w:ascii="Arial Narrow" w:hAnsi="Arial Narrow" w:cs="Arial"/>
                <w:sz w:val="24"/>
                <w:szCs w:val="28"/>
              </w:rPr>
              <w:t xml:space="preserve">. </w:t>
            </w:r>
          </w:p>
          <w:p w:rsidR="005659E7" w:rsidRDefault="005659E7" w:rsidP="005659E7">
            <w:pPr>
              <w:pStyle w:val="ListParagraph"/>
              <w:numPr>
                <w:ilvl w:val="0"/>
                <w:numId w:val="27"/>
              </w:numPr>
              <w:rPr>
                <w:rFonts w:ascii="Arial Narrow" w:hAnsi="Arial Narrow" w:cs="Arial"/>
                <w:sz w:val="24"/>
                <w:szCs w:val="28"/>
              </w:rPr>
            </w:pPr>
            <w:r w:rsidRPr="005659E7">
              <w:rPr>
                <w:rFonts w:ascii="Arial Narrow" w:hAnsi="Arial Narrow" w:cs="Arial"/>
                <w:sz w:val="24"/>
                <w:szCs w:val="28"/>
              </w:rPr>
              <w:t>Give prudent advice; avoid raising unnecessary alarm or giving unwarranted comfort. Take care to be truthful, objective, cautious, and within your competence.</w:t>
            </w:r>
          </w:p>
          <w:p w:rsidR="005659E7" w:rsidRPr="005659E7" w:rsidRDefault="005659E7" w:rsidP="005659E7">
            <w:pPr>
              <w:pStyle w:val="ListParagraph"/>
              <w:numPr>
                <w:ilvl w:val="0"/>
                <w:numId w:val="27"/>
              </w:numPr>
              <w:rPr>
                <w:rFonts w:ascii="Arial Narrow" w:hAnsi="Arial Narrow" w:cs="Arial"/>
                <w:sz w:val="24"/>
                <w:szCs w:val="28"/>
              </w:rPr>
            </w:pPr>
            <w:r w:rsidRPr="005659E7">
              <w:rPr>
                <w:rFonts w:ascii="Arial Narrow" w:hAnsi="Arial Narrow" w:cs="Arial"/>
                <w:szCs w:val="28"/>
              </w:rPr>
              <w:t>When resolving differing laws in different jurisdictions, give preference to the laws of the jurisdiction in which you render your service.</w:t>
            </w:r>
          </w:p>
          <w:p w:rsidR="00E25D64" w:rsidRPr="00EB699E" w:rsidRDefault="00E25D64" w:rsidP="001709E8">
            <w:pPr>
              <w:rPr>
                <w:rFonts w:ascii="Arial Narrow" w:hAnsi="Arial Narrow" w:cs="Arial"/>
                <w:sz w:val="28"/>
                <w:szCs w:val="28"/>
              </w:rPr>
            </w:pPr>
          </w:p>
        </w:tc>
      </w:tr>
    </w:tbl>
    <w:p w:rsidR="006B71B8" w:rsidRPr="00EB699E" w:rsidRDefault="006B71B8" w:rsidP="004900AE">
      <w:pPr>
        <w:rPr>
          <w:rFonts w:ascii="Arial Narrow" w:hAnsi="Arial Narrow"/>
        </w:rPr>
      </w:pPr>
    </w:p>
    <w:sectPr w:rsidR="006B71B8" w:rsidRPr="00EB699E" w:rsidSect="007A59BD">
      <w:headerReference w:type="default" r:id="rId15"/>
      <w:footerReference w:type="default" r:id="rId16"/>
      <w:pgSz w:w="15840" w:h="12240" w:orient="landscape"/>
      <w:pgMar w:top="778" w:right="720" w:bottom="720" w:left="66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02" w:rsidRDefault="00540C02" w:rsidP="00383C31">
      <w:r>
        <w:separator/>
      </w:r>
    </w:p>
  </w:endnote>
  <w:endnote w:type="continuationSeparator" w:id="0">
    <w:p w:rsidR="00540C02" w:rsidRDefault="00540C02" w:rsidP="00383C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6"/>
        <w:szCs w:val="16"/>
      </w:rPr>
      <w:id w:val="252760891"/>
      <w:docPartObj>
        <w:docPartGallery w:val="Page Numbers (Bottom of Page)"/>
        <w:docPartUnique/>
      </w:docPartObj>
    </w:sdtPr>
    <w:sdtContent>
      <w:p w:rsidR="00540C02" w:rsidRPr="004A3D09" w:rsidRDefault="00540C02" w:rsidP="004A3D09">
        <w:pPr>
          <w:pStyle w:val="Footer"/>
          <w:tabs>
            <w:tab w:val="clear" w:pos="4680"/>
            <w:tab w:val="clear" w:pos="9360"/>
            <w:tab w:val="center" w:pos="7200"/>
            <w:tab w:val="left" w:pos="14400"/>
          </w:tabs>
          <w:jc w:val="left"/>
          <w:rPr>
            <w:rFonts w:ascii="Arial Narrow" w:hAnsi="Arial Narrow"/>
            <w:sz w:val="16"/>
            <w:szCs w:val="16"/>
          </w:rPr>
        </w:pPr>
        <w:r>
          <w:rPr>
            <w:rFonts w:ascii="Arial Narrow" w:hAnsi="Arial Narrow"/>
            <w:sz w:val="16"/>
            <w:szCs w:val="16"/>
          </w:rPr>
          <w:t xml:space="preserve"> </w:t>
        </w:r>
        <w:r>
          <w:rPr>
            <w:rFonts w:ascii="Arial Narrow" w:hAnsi="Arial Narrow"/>
            <w:noProof/>
            <w:sz w:val="16"/>
            <w:szCs w:val="16"/>
          </w:rPr>
          <w:drawing>
            <wp:inline distT="0" distB="0" distL="0" distR="0">
              <wp:extent cx="555108" cy="191386"/>
              <wp:effectExtent l="19050" t="0" r="0" b="0"/>
              <wp:docPr id="1" name="licensebutton"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
                      </pic:cNvPr>
                      <pic:cNvPicPr>
                        <a:picLocks noChangeAspect="1" noChangeArrowheads="1"/>
                      </pic:cNvPicPr>
                    </pic:nvPicPr>
                    <pic:blipFill>
                      <a:blip r:embed="rId2"/>
                      <a:srcRect/>
                      <a:stretch>
                        <a:fillRect/>
                      </a:stretch>
                    </pic:blipFill>
                    <pic:spPr bwMode="auto">
                      <a:xfrm>
                        <a:off x="0" y="0"/>
                        <a:ext cx="555108" cy="191386"/>
                      </a:xfrm>
                      <a:prstGeom prst="rect">
                        <a:avLst/>
                      </a:prstGeom>
                      <a:noFill/>
                      <a:ln w="9525">
                        <a:noFill/>
                        <a:miter lim="800000"/>
                        <a:headEnd/>
                        <a:tailEnd/>
                      </a:ln>
                    </pic:spPr>
                  </pic:pic>
                </a:graphicData>
              </a:graphic>
            </wp:inline>
          </w:drawing>
        </w:r>
        <w:r w:rsidRPr="004A3D09">
          <w:rPr>
            <w:rFonts w:ascii="Arial Narrow" w:hAnsi="Arial Narrow"/>
            <w:sz w:val="16"/>
            <w:szCs w:val="16"/>
          </w:rPr>
          <w:tab/>
        </w:r>
        <w:r w:rsidRPr="004A3D09">
          <w:rPr>
            <w:rFonts w:ascii="Arial Narrow" w:hAnsi="Arial Narrow"/>
            <w:sz w:val="16"/>
            <w:szCs w:val="16"/>
          </w:rPr>
          <w:tab/>
        </w:r>
        <w:r w:rsidR="001A6DA5" w:rsidRPr="004A3D09">
          <w:rPr>
            <w:rFonts w:ascii="Arial Narrow" w:hAnsi="Arial Narrow"/>
            <w:sz w:val="16"/>
            <w:szCs w:val="16"/>
          </w:rPr>
          <w:fldChar w:fldCharType="begin"/>
        </w:r>
        <w:r w:rsidRPr="004A3D09">
          <w:rPr>
            <w:rFonts w:ascii="Arial Narrow" w:hAnsi="Arial Narrow"/>
            <w:sz w:val="16"/>
            <w:szCs w:val="16"/>
          </w:rPr>
          <w:instrText xml:space="preserve"> PAGE   \* MERGEFORMAT </w:instrText>
        </w:r>
        <w:r w:rsidR="001A6DA5" w:rsidRPr="004A3D09">
          <w:rPr>
            <w:rFonts w:ascii="Arial Narrow" w:hAnsi="Arial Narrow"/>
            <w:sz w:val="16"/>
            <w:szCs w:val="16"/>
          </w:rPr>
          <w:fldChar w:fldCharType="separate"/>
        </w:r>
        <w:r w:rsidR="00FC33AE">
          <w:rPr>
            <w:rFonts w:ascii="Arial Narrow" w:hAnsi="Arial Narrow"/>
            <w:noProof/>
            <w:sz w:val="16"/>
            <w:szCs w:val="16"/>
          </w:rPr>
          <w:t>18</w:t>
        </w:r>
        <w:r w:rsidR="001A6DA5" w:rsidRPr="004A3D09">
          <w:rPr>
            <w:rFonts w:ascii="Arial Narrow" w:hAnsi="Arial Narrow"/>
            <w:sz w:val="16"/>
            <w:szCs w:val="16"/>
          </w:rPr>
          <w:fldChar w:fldCharType="end"/>
        </w:r>
      </w:p>
    </w:sdtContent>
  </w:sdt>
  <w:p w:rsidR="00540C02" w:rsidRDefault="00540C02" w:rsidP="005F53F6">
    <w:pPr>
      <w:pStyle w:val="Footer"/>
      <w:tabs>
        <w:tab w:val="clear" w:pos="4680"/>
        <w:tab w:val="clear" w:pos="9360"/>
        <w:tab w:val="center" w:pos="7200"/>
        <w:tab w:val="right" w:pos="14400"/>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02" w:rsidRDefault="00540C02" w:rsidP="00383C31">
      <w:r>
        <w:separator/>
      </w:r>
    </w:p>
  </w:footnote>
  <w:footnote w:type="continuationSeparator" w:id="0">
    <w:p w:rsidR="00540C02" w:rsidRDefault="00540C02" w:rsidP="00383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02" w:rsidRDefault="00540C02" w:rsidP="00B13538">
    <w:pPr>
      <w:pStyle w:val="Header"/>
      <w:tabs>
        <w:tab w:val="clear" w:pos="4680"/>
        <w:tab w:val="clear" w:pos="9360"/>
        <w:tab w:val="right" w:pos="14400"/>
      </w:tabs>
      <w:rPr>
        <w:rFonts w:ascii="Arial Narrow" w:hAnsi="Arial Narrow"/>
        <w:sz w:val="16"/>
        <w:szCs w:val="20"/>
      </w:rPr>
    </w:pPr>
  </w:p>
  <w:p w:rsidR="00540C02" w:rsidRDefault="00540C02" w:rsidP="00B13538">
    <w:pPr>
      <w:pStyle w:val="Header"/>
      <w:tabs>
        <w:tab w:val="clear" w:pos="4680"/>
        <w:tab w:val="clear" w:pos="9360"/>
        <w:tab w:val="right" w:pos="14400"/>
      </w:tabs>
      <w:rPr>
        <w:rFonts w:ascii="Arial Narrow" w:hAnsi="Arial Narrow"/>
        <w:sz w:val="16"/>
        <w:szCs w:val="20"/>
      </w:rPr>
    </w:pPr>
  </w:p>
  <w:p w:rsidR="00540C02" w:rsidRDefault="00540C02" w:rsidP="00B13538">
    <w:pPr>
      <w:pStyle w:val="Header"/>
      <w:tabs>
        <w:tab w:val="clear" w:pos="4680"/>
        <w:tab w:val="clear" w:pos="9360"/>
        <w:tab w:val="right" w:pos="14400"/>
      </w:tabs>
      <w:rPr>
        <w:rFonts w:ascii="Arial Narrow" w:hAnsi="Arial Narrow"/>
        <w:sz w:val="16"/>
        <w:szCs w:val="20"/>
      </w:rPr>
    </w:pPr>
  </w:p>
  <w:p w:rsidR="00540C02" w:rsidRPr="00B13538" w:rsidRDefault="00540C02" w:rsidP="00B13538">
    <w:pPr>
      <w:pStyle w:val="Header"/>
      <w:tabs>
        <w:tab w:val="clear" w:pos="4680"/>
        <w:tab w:val="clear" w:pos="9360"/>
        <w:tab w:val="right" w:pos="14400"/>
      </w:tabs>
      <w:rPr>
        <w:rFonts w:ascii="Arial Narrow" w:hAnsi="Arial Narrow"/>
        <w:sz w:val="16"/>
        <w:szCs w:val="20"/>
      </w:rPr>
    </w:pPr>
    <w:r w:rsidRPr="00B13538">
      <w:rPr>
        <w:rFonts w:ascii="Arial Narrow" w:hAnsi="Arial Narrow"/>
        <w:sz w:val="16"/>
        <w:szCs w:val="20"/>
      </w:rPr>
      <w:t>CISSP Flash Cards v1.0</w:t>
    </w:r>
    <w:r w:rsidRPr="00B13538">
      <w:rPr>
        <w:rFonts w:ascii="Arial Narrow" w:hAnsi="Arial Narrow"/>
        <w:sz w:val="16"/>
        <w:szCs w:val="20"/>
      </w:rPr>
      <w:tab/>
      <w:t>Alfred Ouyang</w:t>
    </w:r>
    <w:r>
      <w:rPr>
        <w:rFonts w:ascii="Arial Narrow" w:hAnsi="Arial Narrow"/>
        <w:sz w:val="16"/>
        <w:szCs w:val="20"/>
      </w:rPr>
      <w:t>, CISSP-ISSEP, CISM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86F"/>
    <w:multiLevelType w:val="hybridMultilevel"/>
    <w:tmpl w:val="8D9E53EE"/>
    <w:lvl w:ilvl="0" w:tplc="1FC07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64A1"/>
    <w:multiLevelType w:val="hybridMultilevel"/>
    <w:tmpl w:val="60A4D1E6"/>
    <w:lvl w:ilvl="0" w:tplc="1FC07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A0BA4"/>
    <w:multiLevelType w:val="hybridMultilevel"/>
    <w:tmpl w:val="7A20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91C10"/>
    <w:multiLevelType w:val="hybridMultilevel"/>
    <w:tmpl w:val="6C3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55307"/>
    <w:multiLevelType w:val="hybridMultilevel"/>
    <w:tmpl w:val="ED28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50ECD"/>
    <w:multiLevelType w:val="hybridMultilevel"/>
    <w:tmpl w:val="FA1A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3F7AFD"/>
    <w:multiLevelType w:val="hybridMultilevel"/>
    <w:tmpl w:val="3528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E738A"/>
    <w:multiLevelType w:val="hybridMultilevel"/>
    <w:tmpl w:val="1E80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512A5"/>
    <w:multiLevelType w:val="hybridMultilevel"/>
    <w:tmpl w:val="05D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8113C"/>
    <w:multiLevelType w:val="hybridMultilevel"/>
    <w:tmpl w:val="B2C0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D3223"/>
    <w:multiLevelType w:val="hybridMultilevel"/>
    <w:tmpl w:val="6100D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171942"/>
    <w:multiLevelType w:val="hybridMultilevel"/>
    <w:tmpl w:val="8370E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3E260E"/>
    <w:multiLevelType w:val="hybridMultilevel"/>
    <w:tmpl w:val="2B32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FE2BA5"/>
    <w:multiLevelType w:val="hybridMultilevel"/>
    <w:tmpl w:val="430A4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192FE9"/>
    <w:multiLevelType w:val="hybridMultilevel"/>
    <w:tmpl w:val="66124184"/>
    <w:lvl w:ilvl="0" w:tplc="1FC07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E1F79"/>
    <w:multiLevelType w:val="hybridMultilevel"/>
    <w:tmpl w:val="46A8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E06D3F"/>
    <w:multiLevelType w:val="hybridMultilevel"/>
    <w:tmpl w:val="A2C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B1D67"/>
    <w:multiLevelType w:val="hybridMultilevel"/>
    <w:tmpl w:val="22BE35D4"/>
    <w:lvl w:ilvl="0" w:tplc="1FC0741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1F5589"/>
    <w:multiLevelType w:val="hybridMultilevel"/>
    <w:tmpl w:val="47FC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17D88"/>
    <w:multiLevelType w:val="hybridMultilevel"/>
    <w:tmpl w:val="5342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755F11"/>
    <w:multiLevelType w:val="hybridMultilevel"/>
    <w:tmpl w:val="B480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2C7627"/>
    <w:multiLevelType w:val="hybridMultilevel"/>
    <w:tmpl w:val="324C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41534"/>
    <w:multiLevelType w:val="hybridMultilevel"/>
    <w:tmpl w:val="3B8CD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31E3A"/>
    <w:multiLevelType w:val="hybridMultilevel"/>
    <w:tmpl w:val="AF1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A5181"/>
    <w:multiLevelType w:val="hybridMultilevel"/>
    <w:tmpl w:val="0F06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3360A9"/>
    <w:multiLevelType w:val="hybridMultilevel"/>
    <w:tmpl w:val="08C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9359D"/>
    <w:multiLevelType w:val="hybridMultilevel"/>
    <w:tmpl w:val="0450B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7B4B08"/>
    <w:multiLevelType w:val="hybridMultilevel"/>
    <w:tmpl w:val="722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63D22"/>
    <w:multiLevelType w:val="hybridMultilevel"/>
    <w:tmpl w:val="FF4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75ADE"/>
    <w:multiLevelType w:val="hybridMultilevel"/>
    <w:tmpl w:val="784E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2F27C6"/>
    <w:multiLevelType w:val="hybridMultilevel"/>
    <w:tmpl w:val="042AF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D344A3"/>
    <w:multiLevelType w:val="hybridMultilevel"/>
    <w:tmpl w:val="D886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6659EA"/>
    <w:multiLevelType w:val="hybridMultilevel"/>
    <w:tmpl w:val="70F8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906B3"/>
    <w:multiLevelType w:val="hybridMultilevel"/>
    <w:tmpl w:val="4828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D7D9B"/>
    <w:multiLevelType w:val="hybridMultilevel"/>
    <w:tmpl w:val="F7D09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E40FC"/>
    <w:multiLevelType w:val="hybridMultilevel"/>
    <w:tmpl w:val="A694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FB2484"/>
    <w:multiLevelType w:val="hybridMultilevel"/>
    <w:tmpl w:val="4D2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B5B36"/>
    <w:multiLevelType w:val="hybridMultilevel"/>
    <w:tmpl w:val="C560759A"/>
    <w:lvl w:ilvl="0" w:tplc="1FC0741A">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14"/>
  </w:num>
  <w:num w:numId="5">
    <w:abstractNumId w:val="24"/>
  </w:num>
  <w:num w:numId="6">
    <w:abstractNumId w:val="17"/>
  </w:num>
  <w:num w:numId="7">
    <w:abstractNumId w:val="37"/>
  </w:num>
  <w:num w:numId="8">
    <w:abstractNumId w:val="6"/>
  </w:num>
  <w:num w:numId="9">
    <w:abstractNumId w:val="9"/>
  </w:num>
  <w:num w:numId="10">
    <w:abstractNumId w:val="26"/>
  </w:num>
  <w:num w:numId="11">
    <w:abstractNumId w:val="18"/>
  </w:num>
  <w:num w:numId="12">
    <w:abstractNumId w:val="16"/>
  </w:num>
  <w:num w:numId="13">
    <w:abstractNumId w:val="30"/>
  </w:num>
  <w:num w:numId="14">
    <w:abstractNumId w:val="20"/>
  </w:num>
  <w:num w:numId="15">
    <w:abstractNumId w:val="15"/>
  </w:num>
  <w:num w:numId="16">
    <w:abstractNumId w:val="5"/>
  </w:num>
  <w:num w:numId="17">
    <w:abstractNumId w:val="4"/>
  </w:num>
  <w:num w:numId="18">
    <w:abstractNumId w:val="31"/>
  </w:num>
  <w:num w:numId="19">
    <w:abstractNumId w:val="11"/>
  </w:num>
  <w:num w:numId="20">
    <w:abstractNumId w:val="29"/>
  </w:num>
  <w:num w:numId="21">
    <w:abstractNumId w:val="13"/>
  </w:num>
  <w:num w:numId="22">
    <w:abstractNumId w:val="22"/>
  </w:num>
  <w:num w:numId="23">
    <w:abstractNumId w:val="12"/>
  </w:num>
  <w:num w:numId="24">
    <w:abstractNumId w:val="19"/>
  </w:num>
  <w:num w:numId="25">
    <w:abstractNumId w:val="36"/>
  </w:num>
  <w:num w:numId="26">
    <w:abstractNumId w:val="35"/>
  </w:num>
  <w:num w:numId="27">
    <w:abstractNumId w:val="23"/>
  </w:num>
  <w:num w:numId="28">
    <w:abstractNumId w:val="34"/>
  </w:num>
  <w:num w:numId="29">
    <w:abstractNumId w:val="28"/>
  </w:num>
  <w:num w:numId="30">
    <w:abstractNumId w:val="27"/>
  </w:num>
  <w:num w:numId="31">
    <w:abstractNumId w:val="32"/>
  </w:num>
  <w:num w:numId="32">
    <w:abstractNumId w:val="8"/>
  </w:num>
  <w:num w:numId="33">
    <w:abstractNumId w:val="25"/>
  </w:num>
  <w:num w:numId="34">
    <w:abstractNumId w:val="33"/>
  </w:num>
  <w:num w:numId="35">
    <w:abstractNumId w:val="7"/>
  </w:num>
  <w:num w:numId="36">
    <w:abstractNumId w:val="2"/>
  </w:num>
  <w:num w:numId="37">
    <w:abstractNumId w:val="2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5F53F6"/>
    <w:rsid w:val="00003A03"/>
    <w:rsid w:val="000105F4"/>
    <w:rsid w:val="000505BD"/>
    <w:rsid w:val="00051156"/>
    <w:rsid w:val="00056BB1"/>
    <w:rsid w:val="0006155F"/>
    <w:rsid w:val="000812CF"/>
    <w:rsid w:val="00090587"/>
    <w:rsid w:val="00092910"/>
    <w:rsid w:val="0009787B"/>
    <w:rsid w:val="00097FB2"/>
    <w:rsid w:val="000A1B9C"/>
    <w:rsid w:val="000B7751"/>
    <w:rsid w:val="000D1B85"/>
    <w:rsid w:val="000F40F9"/>
    <w:rsid w:val="000F593F"/>
    <w:rsid w:val="0013132C"/>
    <w:rsid w:val="00166961"/>
    <w:rsid w:val="001709E8"/>
    <w:rsid w:val="001A3E57"/>
    <w:rsid w:val="001A6DA5"/>
    <w:rsid w:val="001B3F54"/>
    <w:rsid w:val="001D328C"/>
    <w:rsid w:val="001D7CDA"/>
    <w:rsid w:val="001F535F"/>
    <w:rsid w:val="002211FE"/>
    <w:rsid w:val="0022532A"/>
    <w:rsid w:val="00246BED"/>
    <w:rsid w:val="002532CF"/>
    <w:rsid w:val="0025388E"/>
    <w:rsid w:val="002544A7"/>
    <w:rsid w:val="00280850"/>
    <w:rsid w:val="002A7555"/>
    <w:rsid w:val="0030565D"/>
    <w:rsid w:val="003066A6"/>
    <w:rsid w:val="003176D6"/>
    <w:rsid w:val="00325544"/>
    <w:rsid w:val="00341754"/>
    <w:rsid w:val="00363F4A"/>
    <w:rsid w:val="00377E19"/>
    <w:rsid w:val="00383C31"/>
    <w:rsid w:val="003A742A"/>
    <w:rsid w:val="003C7E21"/>
    <w:rsid w:val="003F14B9"/>
    <w:rsid w:val="00405516"/>
    <w:rsid w:val="004312A2"/>
    <w:rsid w:val="00453377"/>
    <w:rsid w:val="00455657"/>
    <w:rsid w:val="00455727"/>
    <w:rsid w:val="00465C58"/>
    <w:rsid w:val="004900AE"/>
    <w:rsid w:val="004A3D09"/>
    <w:rsid w:val="004A7E11"/>
    <w:rsid w:val="004B7231"/>
    <w:rsid w:val="004D0AD7"/>
    <w:rsid w:val="004F548C"/>
    <w:rsid w:val="0051230F"/>
    <w:rsid w:val="00540C02"/>
    <w:rsid w:val="00543681"/>
    <w:rsid w:val="00560093"/>
    <w:rsid w:val="005659E7"/>
    <w:rsid w:val="00582D22"/>
    <w:rsid w:val="00583709"/>
    <w:rsid w:val="005A6203"/>
    <w:rsid w:val="005B1745"/>
    <w:rsid w:val="005F53F6"/>
    <w:rsid w:val="005F6C88"/>
    <w:rsid w:val="006148ED"/>
    <w:rsid w:val="00632C63"/>
    <w:rsid w:val="006332E4"/>
    <w:rsid w:val="006408FD"/>
    <w:rsid w:val="006438DB"/>
    <w:rsid w:val="00650613"/>
    <w:rsid w:val="00660F6F"/>
    <w:rsid w:val="00664994"/>
    <w:rsid w:val="00666B2F"/>
    <w:rsid w:val="006A2B5D"/>
    <w:rsid w:val="006A4DD6"/>
    <w:rsid w:val="006B71B8"/>
    <w:rsid w:val="006B74F1"/>
    <w:rsid w:val="006D4158"/>
    <w:rsid w:val="006D7501"/>
    <w:rsid w:val="00713EF9"/>
    <w:rsid w:val="00715109"/>
    <w:rsid w:val="00730986"/>
    <w:rsid w:val="00757D62"/>
    <w:rsid w:val="007665A9"/>
    <w:rsid w:val="00771285"/>
    <w:rsid w:val="00794FC6"/>
    <w:rsid w:val="007A59BD"/>
    <w:rsid w:val="007B19B2"/>
    <w:rsid w:val="007C2F17"/>
    <w:rsid w:val="007C34C8"/>
    <w:rsid w:val="007D3B50"/>
    <w:rsid w:val="007F0490"/>
    <w:rsid w:val="007F22E9"/>
    <w:rsid w:val="007F7D33"/>
    <w:rsid w:val="00810D82"/>
    <w:rsid w:val="008304A4"/>
    <w:rsid w:val="008352B6"/>
    <w:rsid w:val="00862687"/>
    <w:rsid w:val="00880E47"/>
    <w:rsid w:val="0089622D"/>
    <w:rsid w:val="00897FAE"/>
    <w:rsid w:val="008A18AC"/>
    <w:rsid w:val="008C313D"/>
    <w:rsid w:val="008C53E3"/>
    <w:rsid w:val="008D32EB"/>
    <w:rsid w:val="008D4DCC"/>
    <w:rsid w:val="008E6D84"/>
    <w:rsid w:val="008F49D2"/>
    <w:rsid w:val="008F6207"/>
    <w:rsid w:val="00913814"/>
    <w:rsid w:val="009202AB"/>
    <w:rsid w:val="00954070"/>
    <w:rsid w:val="0097218A"/>
    <w:rsid w:val="00982C69"/>
    <w:rsid w:val="009A2A9F"/>
    <w:rsid w:val="009D3801"/>
    <w:rsid w:val="009D6492"/>
    <w:rsid w:val="009D78E4"/>
    <w:rsid w:val="009E40D6"/>
    <w:rsid w:val="009E6F34"/>
    <w:rsid w:val="00A22BAD"/>
    <w:rsid w:val="00A35C4F"/>
    <w:rsid w:val="00A479E4"/>
    <w:rsid w:val="00A60541"/>
    <w:rsid w:val="00A72558"/>
    <w:rsid w:val="00A82C55"/>
    <w:rsid w:val="00A9166A"/>
    <w:rsid w:val="00A950FF"/>
    <w:rsid w:val="00A966E3"/>
    <w:rsid w:val="00AB6B00"/>
    <w:rsid w:val="00AF49C7"/>
    <w:rsid w:val="00B13538"/>
    <w:rsid w:val="00B24BD7"/>
    <w:rsid w:val="00B45FBE"/>
    <w:rsid w:val="00B67E0F"/>
    <w:rsid w:val="00B775A9"/>
    <w:rsid w:val="00B83923"/>
    <w:rsid w:val="00BA6CDB"/>
    <w:rsid w:val="00BD7795"/>
    <w:rsid w:val="00BF6D01"/>
    <w:rsid w:val="00C55E28"/>
    <w:rsid w:val="00C601D7"/>
    <w:rsid w:val="00C63613"/>
    <w:rsid w:val="00CB4F6B"/>
    <w:rsid w:val="00CD41C4"/>
    <w:rsid w:val="00CD4ED1"/>
    <w:rsid w:val="00D1233D"/>
    <w:rsid w:val="00D14E98"/>
    <w:rsid w:val="00D16045"/>
    <w:rsid w:val="00D2465D"/>
    <w:rsid w:val="00D30DB7"/>
    <w:rsid w:val="00D57271"/>
    <w:rsid w:val="00D85F0F"/>
    <w:rsid w:val="00D863D5"/>
    <w:rsid w:val="00DB527C"/>
    <w:rsid w:val="00DC2384"/>
    <w:rsid w:val="00DD30DC"/>
    <w:rsid w:val="00DE0AC4"/>
    <w:rsid w:val="00E0394C"/>
    <w:rsid w:val="00E155C1"/>
    <w:rsid w:val="00E242F7"/>
    <w:rsid w:val="00E25D64"/>
    <w:rsid w:val="00E370C7"/>
    <w:rsid w:val="00E53EAB"/>
    <w:rsid w:val="00E57CC7"/>
    <w:rsid w:val="00E75FCD"/>
    <w:rsid w:val="00E850DF"/>
    <w:rsid w:val="00EA4C61"/>
    <w:rsid w:val="00EA6135"/>
    <w:rsid w:val="00EB699E"/>
    <w:rsid w:val="00F031D1"/>
    <w:rsid w:val="00F2346B"/>
    <w:rsid w:val="00F301EA"/>
    <w:rsid w:val="00F30FAF"/>
    <w:rsid w:val="00F31E3B"/>
    <w:rsid w:val="00F5210E"/>
    <w:rsid w:val="00F84F80"/>
    <w:rsid w:val="00FA5D72"/>
    <w:rsid w:val="00FB1873"/>
    <w:rsid w:val="00FC0011"/>
    <w:rsid w:val="00FC33AE"/>
    <w:rsid w:val="00FD00EC"/>
    <w:rsid w:val="00FD0FED"/>
    <w:rsid w:val="00FE72E2"/>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61"/>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383C31"/>
    <w:pPr>
      <w:tabs>
        <w:tab w:val="center" w:pos="4680"/>
        <w:tab w:val="right" w:pos="9360"/>
      </w:tabs>
    </w:pPr>
  </w:style>
  <w:style w:type="character" w:customStyle="1" w:styleId="HeaderChar">
    <w:name w:val="Header Char"/>
    <w:basedOn w:val="DefaultParagraphFont"/>
    <w:link w:val="Header"/>
    <w:uiPriority w:val="99"/>
    <w:semiHidden/>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table" w:styleId="TableGrid">
    <w:name w:val="Table Grid"/>
    <w:basedOn w:val="TableNormal"/>
    <w:uiPriority w:val="59"/>
    <w:rsid w:val="00E2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3D09"/>
    <w:rPr>
      <w:rFonts w:ascii="Tahoma" w:hAnsi="Tahoma" w:cs="Tahoma"/>
      <w:sz w:val="16"/>
      <w:szCs w:val="16"/>
    </w:rPr>
  </w:style>
  <w:style w:type="character" w:customStyle="1" w:styleId="BalloonTextChar">
    <w:name w:val="Balloon Text Char"/>
    <w:basedOn w:val="DefaultParagraphFont"/>
    <w:link w:val="BalloonText"/>
    <w:uiPriority w:val="99"/>
    <w:semiHidden/>
    <w:rsid w:val="004A3D09"/>
    <w:rPr>
      <w:rFonts w:ascii="Tahoma" w:hAnsi="Tahoma" w:cs="Tahoma"/>
      <w:sz w:val="16"/>
      <w:szCs w:val="16"/>
    </w:rPr>
  </w:style>
  <w:style w:type="paragraph" w:styleId="ListParagraph">
    <w:name w:val="List Paragraph"/>
    <w:basedOn w:val="Normal"/>
    <w:uiPriority w:val="34"/>
    <w:qFormat/>
    <w:rsid w:val="00E0394C"/>
    <w:pPr>
      <w:ind w:left="720"/>
      <w:contextualSpacing/>
    </w:pPr>
  </w:style>
</w:styles>
</file>

<file path=word/webSettings.xml><?xml version="1.0" encoding="utf-8"?>
<w:webSettings xmlns:r="http://schemas.openxmlformats.org/officeDocument/2006/relationships" xmlns:w="http://schemas.openxmlformats.org/wordprocessingml/2006/main">
  <w:divs>
    <w:div w:id="4463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57FEC2-4750-48C1-B6E5-D49D791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126</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CISSP Flash Cards</vt:lpstr>
    </vt:vector>
  </TitlesOfParts>
  <Company>The MITRE Corporation</Company>
  <LinksUpToDate>false</LinksUpToDate>
  <CharactersWithSpaces>55070</CharactersWithSpaces>
  <SharedDoc>false</SharedDoc>
  <HyperlinkBase>&lt;a rel="license" href="http://creativecommons.org/licenses/by-nc-sa/3.0/us/"&gt;&lt;img alt="Creative Commons License" style="border-width:0" src="http://i.creativecommons.org/l/by-nc-sa/3.0/us/88x31.png" /&gt;&lt;/a&gt;&lt;br /&gt;This work is licensed under a &lt;a rel="license" href="http://creativecommons.org/licenses/by-nc-sa/3.0/us/"&gt;Creative Commons Attribution-Noncommercial-Share Alike 3.0 United States License&lt;/a&gt;.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CISSP Flash Cards</dc:title>
  <dc:subject>CISSP CBK Review</dc:subject>
  <dc:creator>Alfred Ouyang</dc:creator>
  <cp:keywords>CISSP, Flash Cards</cp:keywords>
  <dc:description/>
  <cp:lastModifiedBy>Alfred Ouyang</cp:lastModifiedBy>
  <cp:revision>5</cp:revision>
  <cp:lastPrinted>2010-04-19T21:38:00Z</cp:lastPrinted>
  <dcterms:created xsi:type="dcterms:W3CDTF">2010-04-19T21:23:00Z</dcterms:created>
  <dcterms:modified xsi:type="dcterms:W3CDTF">2010-06-07T00:52:00Z</dcterms:modified>
  <cp:category>Course Material</cp:category>
</cp:coreProperties>
</file>